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2485"/>
        <w:gridCol w:w="2506"/>
        <w:gridCol w:w="2322"/>
        <w:gridCol w:w="2541"/>
      </w:tblGrid>
      <w:tr w:rsidR="00195327" w:rsidRPr="00195327" w:rsidTr="00DC0A78">
        <w:trPr>
          <w:cantSplit/>
          <w:trHeight w:val="993"/>
        </w:trPr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195327" w:rsidRPr="00195327" w:rsidRDefault="000F2D06" w:rsidP="00195327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Toc464231946"/>
            <w:bookmarkStart w:id="1" w:name="_Toc464231945"/>
            <w:r w:rsidRPr="000F2D0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magine 1" o:spid="_x0000_i1025" type="#_x0000_t75" alt="BANDIERA EUROPEA" style="width:1in;height:47.55pt;visibility:visible">
                  <v:imagedata r:id="rId8" o:title=""/>
                </v:shape>
              </w:pic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:rsidR="00195327" w:rsidRPr="00195327" w:rsidRDefault="000F2D06" w:rsidP="00195327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2D0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magine 2" o:spid="_x0000_i1026" type="#_x0000_t75" alt="REPUBBLICA ITALIANA" style="width:48.25pt;height:58.4pt;visibility:visible">
                  <v:imagedata r:id="rId9" o:title=""/>
                </v:shape>
              </w:pic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195327" w:rsidRPr="00195327" w:rsidRDefault="000F2D06" w:rsidP="00195327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2D0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Immagine 3" o:spid="_x0000_i1027" type="#_x0000_t75" alt="regione siciliana" style="width:48.25pt;height:50.95pt;visibility:visible">
                  <v:imagedata r:id="rId10" o:title=""/>
                </v:shape>
              </w:pic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195327" w:rsidRPr="00195327" w:rsidRDefault="000F2D06" w:rsidP="00195327">
            <w:pPr>
              <w:suppressAutoHyphens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2D06">
              <w:rPr>
                <w:rFonts w:ascii="Times New Roman" w:hAnsi="Times New Roman"/>
                <w:noProof/>
                <w:sz w:val="20"/>
                <w:szCs w:val="24"/>
              </w:rPr>
              <w:pict>
                <v:shape id="Immagine 4" o:spid="_x0000_i1028" type="#_x0000_t75" style="width:116.15pt;height:49.6pt;visibility:visible">
                  <v:imagedata r:id="rId11" o:title=""/>
                </v:shape>
              </w:pict>
            </w:r>
          </w:p>
        </w:tc>
      </w:tr>
      <w:tr w:rsidR="00195327" w:rsidRPr="00195327" w:rsidTr="00DC0A78">
        <w:trPr>
          <w:cantSplit/>
        </w:trPr>
        <w:tc>
          <w:tcPr>
            <w:tcW w:w="2549" w:type="dxa"/>
            <w:tcBorders>
              <w:bottom w:val="single" w:sz="4" w:space="0" w:color="auto"/>
            </w:tcBorders>
          </w:tcPr>
          <w:p w:rsidR="00195327" w:rsidRPr="00195327" w:rsidRDefault="00195327" w:rsidP="00195327">
            <w:pPr>
              <w:suppressAutoHyphens/>
              <w:spacing w:after="100" w:afterAutospacing="1" w:line="24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UNIONE EUROPEA</w:t>
            </w: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br/>
              <w:t>FESR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195327" w:rsidRPr="00195327" w:rsidRDefault="00195327" w:rsidP="00195327">
            <w:pPr>
              <w:suppressAutoHyphens/>
              <w:spacing w:after="100" w:afterAutospacing="1" w:line="24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REPUBBLICA ITALIANA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95327" w:rsidRPr="00195327" w:rsidRDefault="00195327" w:rsidP="00195327">
            <w:pPr>
              <w:suppressAutoHyphens/>
              <w:spacing w:after="100" w:afterAutospacing="1" w:line="24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 xml:space="preserve">REGIONE </w:t>
            </w: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br/>
              <w:t>SICILIANA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195327" w:rsidRPr="00195327" w:rsidRDefault="00195327" w:rsidP="00195327">
            <w:pPr>
              <w:suppressAutoHyphens/>
              <w:spacing w:after="100" w:afterAutospacing="1" w:line="240" w:lineRule="auto"/>
              <w:jc w:val="center"/>
              <w:rPr>
                <w:rFonts w:ascii="Calibri Light" w:hAnsi="Calibri Light"/>
                <w:b/>
                <w:sz w:val="18"/>
                <w:szCs w:val="18"/>
                <w:lang w:eastAsia="ar-SA"/>
              </w:rPr>
            </w:pP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t>PO FESR SICILIA</w:t>
            </w:r>
            <w:r w:rsidRPr="00195327">
              <w:rPr>
                <w:rFonts w:ascii="Calibri Light" w:hAnsi="Calibri Light"/>
                <w:b/>
                <w:sz w:val="18"/>
                <w:szCs w:val="18"/>
                <w:lang w:eastAsia="ar-SA"/>
              </w:rPr>
              <w:br/>
              <w:t>2014-2020</w:t>
            </w:r>
          </w:p>
        </w:tc>
      </w:tr>
    </w:tbl>
    <w:p w:rsidR="00195327" w:rsidRDefault="00195327" w:rsidP="00C04DB8">
      <w:pPr>
        <w:pStyle w:val="Titolo3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:rsidR="00372421" w:rsidRPr="008D4E04" w:rsidRDefault="00372421" w:rsidP="00C04DB8">
      <w:pPr>
        <w:pStyle w:val="Titolo3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8D4E04">
        <w:rPr>
          <w:rFonts w:ascii="Times New Roman" w:hAnsi="Times New Roman" w:cs="Times New Roman"/>
          <w:sz w:val="22"/>
          <w:szCs w:val="22"/>
        </w:rPr>
        <w:t xml:space="preserve">Allegato </w:t>
      </w:r>
      <w:r w:rsidR="00BA2BDD">
        <w:rPr>
          <w:rFonts w:ascii="Times New Roman" w:hAnsi="Times New Roman" w:cs="Times New Roman"/>
          <w:sz w:val="22"/>
          <w:szCs w:val="22"/>
        </w:rPr>
        <w:t>6</w:t>
      </w:r>
      <w:r w:rsidRPr="008D4E04">
        <w:rPr>
          <w:rFonts w:ascii="Times New Roman" w:hAnsi="Times New Roman" w:cs="Times New Roman"/>
          <w:sz w:val="22"/>
          <w:szCs w:val="22"/>
        </w:rPr>
        <w:t xml:space="preserve"> - Prospetto riepilogativo delle spese sostenute, articolato nelle voci del quadro economico risultante dal Decreto di </w:t>
      </w:r>
      <w:bookmarkEnd w:id="0"/>
      <w:r w:rsidR="00223CED">
        <w:rPr>
          <w:rFonts w:ascii="Times New Roman" w:hAnsi="Times New Roman" w:cs="Times New Roman"/>
          <w:sz w:val="22"/>
          <w:szCs w:val="22"/>
        </w:rPr>
        <w:t>finanziamento o quantificazione definitiva del finanziamento</w:t>
      </w:r>
    </w:p>
    <w:p w:rsidR="00372421" w:rsidRPr="008D4E04" w:rsidRDefault="00372421" w:rsidP="00C04DB8"/>
    <w:p w:rsidR="00372421" w:rsidRPr="00E26525" w:rsidRDefault="00372421" w:rsidP="00223CED">
      <w:pPr>
        <w:spacing w:after="0" w:line="240" w:lineRule="auto"/>
        <w:jc w:val="both"/>
        <w:rPr>
          <w:rFonts w:ascii="Times New Roman" w:hAnsi="Times New Roman"/>
        </w:rPr>
      </w:pPr>
      <w:r w:rsidRPr="00E26525">
        <w:rPr>
          <w:rFonts w:ascii="Times New Roman" w:hAnsi="Times New Roman"/>
          <w:color w:val="000000"/>
        </w:rPr>
        <w:t xml:space="preserve">OGGETTO: </w:t>
      </w:r>
      <w:r w:rsidRPr="00E26525">
        <w:rPr>
          <w:rFonts w:ascii="Times New Roman" w:hAnsi="Times New Roman"/>
          <w:color w:val="000000"/>
        </w:rPr>
        <w:tab/>
      </w:r>
      <w:r w:rsidRPr="00E26525">
        <w:rPr>
          <w:rFonts w:ascii="Times New Roman" w:hAnsi="Times New Roman"/>
        </w:rPr>
        <w:t>[</w:t>
      </w:r>
      <w:r w:rsidRPr="00E26525">
        <w:rPr>
          <w:rFonts w:ascii="Times New Roman" w:hAnsi="Times New Roman"/>
          <w:i/>
          <w:color w:val="FF0000"/>
        </w:rPr>
        <w:t>titolo operazione</w:t>
      </w:r>
      <w:r w:rsidRPr="00E26525">
        <w:rPr>
          <w:rFonts w:ascii="Times New Roman" w:hAnsi="Times New Roman"/>
        </w:rPr>
        <w:t>] –</w:t>
      </w:r>
      <w:r w:rsidR="00AB1224">
        <w:rPr>
          <w:rFonts w:ascii="Times New Roman" w:hAnsi="Times New Roman"/>
        </w:rPr>
        <w:t xml:space="preserve"> </w:t>
      </w:r>
      <w:r w:rsidRPr="00E26525">
        <w:rPr>
          <w:rFonts w:ascii="Times New Roman" w:hAnsi="Times New Roman"/>
        </w:rPr>
        <w:t xml:space="preserve">a valere sull’Azione9.6.6 del POR FESR 2014-2020 </w:t>
      </w:r>
    </w:p>
    <w:p w:rsidR="00372421" w:rsidRPr="00E26525" w:rsidRDefault="00372421" w:rsidP="00223CED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E26525">
        <w:rPr>
          <w:rFonts w:ascii="Times New Roman" w:hAnsi="Times New Roman"/>
        </w:rPr>
        <w:t>CUP__________________________________________</w:t>
      </w:r>
      <w:r w:rsidRPr="00E26525">
        <w:rPr>
          <w:rFonts w:ascii="Times New Roman" w:hAnsi="Times New Roman"/>
        </w:rPr>
        <w:br/>
        <w:t>Codice Caronte__________________________________</w:t>
      </w:r>
    </w:p>
    <w:p w:rsidR="00372421" w:rsidRPr="00E26525" w:rsidRDefault="00372421" w:rsidP="00E26525">
      <w:pPr>
        <w:ind w:left="1416"/>
        <w:jc w:val="both"/>
        <w:rPr>
          <w:rFonts w:ascii="Times New Roman" w:hAnsi="Times New Roman"/>
        </w:rPr>
      </w:pPr>
      <w:r w:rsidRPr="00E26525">
        <w:rPr>
          <w:rFonts w:ascii="Times New Roman" w:hAnsi="Times New Roman"/>
        </w:rPr>
        <w:t xml:space="preserve">Prospetto riepilogativo delle spese sostenute </w:t>
      </w:r>
    </w:p>
    <w:p w:rsidR="00372421" w:rsidRPr="00E26525" w:rsidRDefault="00372421" w:rsidP="00223CED">
      <w:pPr>
        <w:jc w:val="both"/>
        <w:rPr>
          <w:rFonts w:ascii="Times New Roman" w:hAnsi="Times New Roman"/>
        </w:rPr>
      </w:pPr>
      <w:r w:rsidRPr="00E26525">
        <w:rPr>
          <w:rFonts w:ascii="Times New Roman" w:hAnsi="Times New Roman"/>
        </w:rPr>
        <w:t xml:space="preserve">Il/La sottoscritto/a ……………………. nato/a a ……………………… (….) il…………… CF ………………….. Tel ……………. fax ……………… e-mail ………………….., in qualità di legale rappresentante del </w:t>
      </w:r>
      <w:r w:rsidRPr="00E3393F">
        <w:rPr>
          <w:rFonts w:ascii="Times New Roman" w:hAnsi="Times New Roman"/>
        </w:rPr>
        <w:t>Beneficiario</w:t>
      </w:r>
      <w:r w:rsidR="00223CED">
        <w:rPr>
          <w:rFonts w:ascii="Times New Roman" w:hAnsi="Times New Roman"/>
        </w:rPr>
        <w:t xml:space="preserve"> </w:t>
      </w:r>
      <w:r w:rsidRPr="00E26525">
        <w:rPr>
          <w:rFonts w:ascii="Times New Roman" w:hAnsi="Times New Roman"/>
        </w:rPr>
        <w:t xml:space="preserve">ammesso a contributo con </w:t>
      </w:r>
      <w:r w:rsidR="00223CED" w:rsidRPr="00223CED">
        <w:rPr>
          <w:rFonts w:ascii="Times New Roman" w:hAnsi="Times New Roman"/>
        </w:rPr>
        <w:t>Decreto  di  finanziamento</w:t>
      </w:r>
      <w:r w:rsidR="00223CED">
        <w:rPr>
          <w:rFonts w:ascii="Times New Roman" w:hAnsi="Times New Roman"/>
        </w:rPr>
        <w:t>/</w:t>
      </w:r>
      <w:r w:rsidR="00223CED" w:rsidRPr="00223CED">
        <w:rPr>
          <w:rFonts w:ascii="Times New Roman" w:hAnsi="Times New Roman"/>
        </w:rPr>
        <w:t>quantificazione  definitiva  n. ___</w:t>
      </w:r>
      <w:r w:rsidR="00223CED">
        <w:rPr>
          <w:rFonts w:ascii="Times New Roman" w:hAnsi="Times New Roman"/>
        </w:rPr>
        <w:t>______</w:t>
      </w:r>
      <w:r w:rsidR="00223CED" w:rsidRPr="00223CED">
        <w:rPr>
          <w:rFonts w:ascii="Times New Roman" w:hAnsi="Times New Roman"/>
        </w:rPr>
        <w:t xml:space="preserve"> del ___</w:t>
      </w:r>
      <w:r w:rsidR="00223CED">
        <w:rPr>
          <w:rFonts w:ascii="Times New Roman" w:hAnsi="Times New Roman"/>
        </w:rPr>
        <w:t>_____</w:t>
      </w:r>
    </w:p>
    <w:p w:rsidR="00372421" w:rsidRPr="00E26525" w:rsidRDefault="00372421" w:rsidP="00E26525">
      <w:pPr>
        <w:jc w:val="center"/>
        <w:rPr>
          <w:rFonts w:ascii="Times New Roman" w:hAnsi="Times New Roman"/>
          <w:b/>
        </w:rPr>
      </w:pPr>
      <w:r w:rsidRPr="00E26525">
        <w:rPr>
          <w:rFonts w:ascii="Times New Roman" w:hAnsi="Times New Roman"/>
          <w:b/>
        </w:rPr>
        <w:t>DICHIARA</w:t>
      </w:r>
      <w:bookmarkStart w:id="2" w:name="_GoBack"/>
      <w:bookmarkEnd w:id="2"/>
    </w:p>
    <w:p w:rsidR="00372421" w:rsidRPr="008D4E04" w:rsidRDefault="00372421" w:rsidP="00D40156">
      <w:pPr>
        <w:pStyle w:val="Paragrafoelenco"/>
        <w:numPr>
          <w:ilvl w:val="0"/>
          <w:numId w:val="6"/>
        </w:numPr>
        <w:spacing w:after="160" w:line="259" w:lineRule="auto"/>
        <w:rPr>
          <w:rFonts w:eastAsia="Times New Roman"/>
          <w:sz w:val="22"/>
          <w:szCs w:val="22"/>
        </w:rPr>
      </w:pPr>
      <w:r w:rsidRPr="008D4E04">
        <w:rPr>
          <w:sz w:val="22"/>
          <w:szCs w:val="22"/>
        </w:rPr>
        <w:t>che le spese sostenute e rendicontate sull’intervento in oggetto sono riportate nei prospetti riepilogativi riportati di seguito e ammontano a Euro _________________</w:t>
      </w:r>
    </w:p>
    <w:p w:rsidR="00372421" w:rsidRPr="008D4E04" w:rsidRDefault="00372421" w:rsidP="00D40156">
      <w:pPr>
        <w:pStyle w:val="Paragrafoelenco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8D4E04">
        <w:rPr>
          <w:sz w:val="22"/>
          <w:szCs w:val="22"/>
        </w:rPr>
        <w:t>che le spese rendicontate sono corredate da documentazione giustificativa completa e coerente, ai sensi della normativa nazionale e comunitaria di riferimento;</w:t>
      </w:r>
    </w:p>
    <w:p w:rsidR="00372421" w:rsidRPr="008D4E04" w:rsidRDefault="00372421" w:rsidP="00D4015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rPr>
          <w:color w:val="000000"/>
          <w:sz w:val="22"/>
          <w:szCs w:val="22"/>
        </w:rPr>
      </w:pPr>
      <w:r w:rsidRPr="008D4E04">
        <w:rPr>
          <w:color w:val="000000"/>
          <w:sz w:val="22"/>
          <w:szCs w:val="22"/>
        </w:rPr>
        <w:t xml:space="preserve">che le spese rendicontate sono ammissibili, pertinenti e congrue e sono state </w:t>
      </w:r>
      <w:r w:rsidRPr="008D4E04">
        <w:rPr>
          <w:sz w:val="22"/>
          <w:szCs w:val="22"/>
        </w:rPr>
        <w:t>sostenute e quietanzate nel periodo consentito dal Programma</w:t>
      </w:r>
      <w:r w:rsidRPr="008D4E04">
        <w:rPr>
          <w:color w:val="000000"/>
          <w:sz w:val="22"/>
          <w:szCs w:val="22"/>
        </w:rPr>
        <w:t>;</w:t>
      </w:r>
    </w:p>
    <w:p w:rsidR="00372421" w:rsidRPr="008D4E04" w:rsidRDefault="00372421" w:rsidP="00D40156">
      <w:pPr>
        <w:pStyle w:val="Paragrafoelenco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8D4E04">
        <w:rPr>
          <w:sz w:val="22"/>
          <w:szCs w:val="22"/>
        </w:rPr>
        <w:t>che le spese rendicontate sono riferibili alle tipologie di spesa consentite dalla normativa comunitaria e nazionale di riferimento e per quanto previsto dal Programma, dall’Avviso pubblico di riferimento e dalla Convenzione</w:t>
      </w:r>
      <w:r w:rsidR="00E2091C">
        <w:rPr>
          <w:sz w:val="22"/>
          <w:szCs w:val="22"/>
        </w:rPr>
        <w:t xml:space="preserve"> stipulata il________________</w:t>
      </w:r>
      <w:r w:rsidRPr="008D4E04">
        <w:rPr>
          <w:sz w:val="22"/>
          <w:szCs w:val="22"/>
        </w:rPr>
        <w:t>;</w:t>
      </w:r>
    </w:p>
    <w:p w:rsidR="00372421" w:rsidRPr="008D4E04" w:rsidRDefault="00372421" w:rsidP="00D40156">
      <w:pPr>
        <w:pStyle w:val="Paragrafoelenco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8D4E04">
        <w:rPr>
          <w:sz w:val="22"/>
          <w:szCs w:val="22"/>
        </w:rPr>
        <w:t xml:space="preserve">che le spese rendicontate corrispondono specificamente ed esclusivamente ai costi sostenuti per la realizzazione </w:t>
      </w:r>
      <w:r w:rsidR="00E2091C" w:rsidRPr="008D4E04">
        <w:rPr>
          <w:sz w:val="22"/>
          <w:szCs w:val="22"/>
        </w:rPr>
        <w:t>dell’</w:t>
      </w:r>
      <w:r w:rsidR="00E2091C">
        <w:rPr>
          <w:sz w:val="22"/>
          <w:szCs w:val="22"/>
        </w:rPr>
        <w:t>Operazione</w:t>
      </w:r>
      <w:r w:rsidRPr="008D4E04">
        <w:rPr>
          <w:sz w:val="22"/>
          <w:szCs w:val="22"/>
        </w:rPr>
        <w:t>;</w:t>
      </w:r>
    </w:p>
    <w:p w:rsidR="00372421" w:rsidRPr="008D4E04" w:rsidRDefault="00372421" w:rsidP="00D40156">
      <w:pPr>
        <w:pStyle w:val="Paragrafoelenco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8D4E04">
        <w:rPr>
          <w:sz w:val="22"/>
          <w:szCs w:val="22"/>
        </w:rPr>
        <w:t>che sulla documentazione contabile di spesa, è stata apposta la dicitura “</w:t>
      </w:r>
      <w:r w:rsidRPr="008D4E04">
        <w:rPr>
          <w:i/>
          <w:sz w:val="22"/>
          <w:szCs w:val="22"/>
        </w:rPr>
        <w:t>Documento contabile finanziato a valere sul Programma Operativo Regionale Siciliana FESR 2014-2020 ammesso per l’intero importo o per l’importo di euro ______</w:t>
      </w:r>
      <w:r w:rsidRPr="008D4E04">
        <w:rPr>
          <w:sz w:val="22"/>
          <w:szCs w:val="22"/>
        </w:rPr>
        <w:t>”;</w:t>
      </w:r>
    </w:p>
    <w:p w:rsidR="00372421" w:rsidRPr="00E2091C" w:rsidRDefault="00372421" w:rsidP="00D4015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rPr>
          <w:iCs/>
          <w:sz w:val="22"/>
          <w:szCs w:val="22"/>
        </w:rPr>
      </w:pPr>
      <w:r w:rsidRPr="00E2091C">
        <w:rPr>
          <w:iCs/>
          <w:sz w:val="22"/>
          <w:szCs w:val="22"/>
        </w:rPr>
        <w:t>di aver rispettato l’incidenza percentuale delle spese relative al</w:t>
      </w:r>
      <w:r w:rsidR="00E2091C" w:rsidRPr="00E2091C">
        <w:rPr>
          <w:iCs/>
          <w:sz w:val="22"/>
          <w:szCs w:val="22"/>
        </w:rPr>
        <w:t>l’Operazione</w:t>
      </w:r>
      <w:r w:rsidRPr="00E2091C">
        <w:rPr>
          <w:iCs/>
          <w:sz w:val="22"/>
          <w:szCs w:val="22"/>
        </w:rPr>
        <w:t xml:space="preserve"> e che le stesse sono coerenti con quanto indicato nel quadro economico risultante </w:t>
      </w:r>
      <w:r w:rsidR="00E2091C" w:rsidRPr="00E2091C">
        <w:rPr>
          <w:iCs/>
          <w:sz w:val="22"/>
          <w:szCs w:val="22"/>
        </w:rPr>
        <w:t xml:space="preserve">risultante  dal  Decreto  di [finanziamento] [quantificazione definitiva del finanziamento] n. ___ del ___; </w:t>
      </w:r>
      <w:r w:rsidRPr="00E2091C">
        <w:rPr>
          <w:iCs/>
          <w:sz w:val="22"/>
          <w:szCs w:val="22"/>
        </w:rPr>
        <w:t>di aver provveduto al caricamento nel Sistema Informativo Caronte di tutti i giustificativi di spesa relativi al</w:t>
      </w:r>
      <w:r w:rsidR="00E2091C">
        <w:rPr>
          <w:iCs/>
          <w:sz w:val="22"/>
          <w:szCs w:val="22"/>
        </w:rPr>
        <w:t>l’Operazione</w:t>
      </w:r>
      <w:r w:rsidRPr="00E2091C">
        <w:rPr>
          <w:iCs/>
          <w:sz w:val="22"/>
          <w:szCs w:val="22"/>
        </w:rPr>
        <w:t>;</w:t>
      </w:r>
    </w:p>
    <w:p w:rsidR="00372421" w:rsidRPr="008D4E04" w:rsidRDefault="00372421" w:rsidP="00D40156">
      <w:pPr>
        <w:pStyle w:val="Paragrafoelenco"/>
        <w:numPr>
          <w:ilvl w:val="0"/>
          <w:numId w:val="6"/>
        </w:numPr>
        <w:spacing w:after="160" w:line="259" w:lineRule="auto"/>
        <w:rPr>
          <w:sz w:val="22"/>
          <w:szCs w:val="22"/>
        </w:rPr>
      </w:pPr>
      <w:r w:rsidRPr="00E2091C">
        <w:rPr>
          <w:iCs/>
          <w:sz w:val="22"/>
          <w:szCs w:val="22"/>
        </w:rPr>
        <w:t>di rendere la presente dichiarazione a</w:t>
      </w:r>
      <w:r w:rsidRPr="00E2091C">
        <w:rPr>
          <w:sz w:val="22"/>
          <w:szCs w:val="22"/>
        </w:rPr>
        <w:t>i sensi del DPR 28.12.2000 n.445 e di essere consapevole delle responsabilità penali cui può andare incontro in caso di dic</w:t>
      </w:r>
      <w:r w:rsidRPr="008D4E04">
        <w:rPr>
          <w:sz w:val="22"/>
          <w:szCs w:val="22"/>
        </w:rPr>
        <w:t>hiarazione mendace e di esibizione di atto falso o contenente dati non più rispondenti a verità.</w:t>
      </w:r>
    </w:p>
    <w:p w:rsidR="00372421" w:rsidRPr="008D4E04" w:rsidRDefault="00372421" w:rsidP="00C04DB8">
      <w:pPr>
        <w:pStyle w:val="Paragrafoelenco"/>
        <w:rPr>
          <w:sz w:val="22"/>
          <w:szCs w:val="22"/>
        </w:rPr>
      </w:pPr>
    </w:p>
    <w:p w:rsidR="00372421" w:rsidRDefault="00372421" w:rsidP="00C04DB8">
      <w:pPr>
        <w:pStyle w:val="Paragrafoelenco"/>
        <w:rPr>
          <w:sz w:val="22"/>
          <w:szCs w:val="22"/>
        </w:rPr>
      </w:pPr>
    </w:p>
    <w:p w:rsidR="00DC0A78" w:rsidRDefault="00DC0A78" w:rsidP="00C04DB8">
      <w:pPr>
        <w:pStyle w:val="Paragrafoelenco"/>
        <w:rPr>
          <w:sz w:val="22"/>
          <w:szCs w:val="22"/>
        </w:rPr>
      </w:pPr>
    </w:p>
    <w:p w:rsidR="00827CC1" w:rsidRPr="00BB63BD" w:rsidRDefault="00827CC1" w:rsidP="00827CC1">
      <w:r w:rsidRPr="007033A9">
        <w:rPr>
          <w:rFonts w:ascii="Times New Roman" w:hAnsi="Times New Roman"/>
        </w:rPr>
        <w:t>Luogo, data</w:t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9C410C">
        <w:rPr>
          <w:rFonts w:ascii="Times New Roman" w:hAnsi="Times New Roman"/>
        </w:rPr>
        <w:t xml:space="preserve">Firma </w:t>
      </w:r>
      <w:r>
        <w:rPr>
          <w:rFonts w:ascii="Times New Roman" w:hAnsi="Times New Roman"/>
        </w:rPr>
        <w:t>digitale</w:t>
      </w:r>
    </w:p>
    <w:p w:rsidR="00827CC1" w:rsidRDefault="00827CC1" w:rsidP="00C04DB8">
      <w:pPr>
        <w:pStyle w:val="Paragrafoelenco"/>
        <w:rPr>
          <w:sz w:val="22"/>
          <w:szCs w:val="22"/>
        </w:rPr>
      </w:pPr>
    </w:p>
    <w:p w:rsidR="00DC0A78" w:rsidRDefault="00DC0A78" w:rsidP="00C04DB8">
      <w:pPr>
        <w:pStyle w:val="Paragrafoelenco"/>
        <w:rPr>
          <w:ins w:id="3" w:author="maria.leopizzi" w:date="2017-03-20T14:35:00Z"/>
          <w:sz w:val="22"/>
          <w:szCs w:val="22"/>
        </w:rPr>
      </w:pPr>
    </w:p>
    <w:p w:rsidR="00827CC1" w:rsidRDefault="00827CC1" w:rsidP="00C04DB8">
      <w:pPr>
        <w:pStyle w:val="Paragrafoelenco"/>
        <w:rPr>
          <w:ins w:id="4" w:author="maria.leopizzi" w:date="2017-03-20T14:35:00Z"/>
          <w:sz w:val="22"/>
          <w:szCs w:val="22"/>
        </w:rPr>
      </w:pPr>
    </w:p>
    <w:p w:rsidR="00827CC1" w:rsidRPr="008D4E04" w:rsidRDefault="00827CC1" w:rsidP="00C04DB8">
      <w:pPr>
        <w:pStyle w:val="Paragrafoelenco"/>
        <w:rPr>
          <w:sz w:val="22"/>
          <w:szCs w:val="22"/>
        </w:rPr>
      </w:pPr>
    </w:p>
    <w:p w:rsidR="00372421" w:rsidRPr="008D4E04" w:rsidRDefault="00372421" w:rsidP="00CC21B1">
      <w:pPr>
        <w:keepNext/>
        <w:spacing w:after="0" w:line="240" w:lineRule="auto"/>
        <w:rPr>
          <w:b/>
        </w:rPr>
      </w:pPr>
      <w:r w:rsidRPr="008D4E04">
        <w:rPr>
          <w:b/>
        </w:rPr>
        <w:lastRenderedPageBreak/>
        <w:t xml:space="preserve">1 QUADRO RIEPILOGATIVO DELLE SPESE SOSTENUTE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4679"/>
        <w:gridCol w:w="2727"/>
        <w:gridCol w:w="2372"/>
      </w:tblGrid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TIPOLOGIA </w:t>
            </w:r>
            <w:r w:rsidRPr="00EF2329">
              <w:rPr>
                <w:b/>
                <w:bCs/>
                <w:color w:val="000000"/>
              </w:rPr>
              <w:br/>
              <w:t>DI SPESA</w:t>
            </w:r>
            <w:r>
              <w:rPr>
                <w:rStyle w:val="Rimandonotaapidipagina"/>
                <w:b/>
                <w:bCs/>
                <w:color w:val="000000"/>
              </w:rPr>
              <w:footnoteReference w:id="2"/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2091C" w:rsidRPr="00EF2329" w:rsidRDefault="00E2091C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IMPORTO </w:t>
            </w:r>
            <w:r w:rsidRPr="00EF2329">
              <w:rPr>
                <w:b/>
                <w:bCs/>
                <w:color w:val="000000"/>
              </w:rPr>
              <w:t xml:space="preserve">SPESE </w:t>
            </w:r>
          </w:p>
          <w:p w:rsidR="00E2091C" w:rsidRPr="00EF2329" w:rsidRDefault="00E2091C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SOSTENUTE E QUIETANZATE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E2091C" w:rsidRPr="00EF2329" w:rsidRDefault="00E2091C" w:rsidP="00DC0A7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RIFERIMENTO CODICE</w:t>
            </w:r>
            <w:r w:rsidR="00DC0A7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ATTIVITÀ/PROGETTO</w:t>
            </w:r>
            <w:r w:rsidR="00DC0A78">
              <w:rPr>
                <w:rStyle w:val="Rimandonotaapidipagina"/>
                <w:b/>
                <w:bCs/>
                <w:color w:val="000000"/>
              </w:rPr>
              <w:footnoteReference w:id="3"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Progettazioni e studi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Acquisizioni aree o immobili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Lavori realizzati in affidamento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Lavori realizzati in economia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78" w:rsidRPr="00EF2329" w:rsidRDefault="00DC0A78" w:rsidP="006D0A4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Forniture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78" w:rsidRPr="00EF2329" w:rsidRDefault="00DC0A78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A78" w:rsidRPr="00EF2329" w:rsidRDefault="00DC0A78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DC0A78" w:rsidP="00DC0A78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servizi</w:t>
            </w:r>
            <w:r>
              <w:rPr>
                <w:color w:val="000000"/>
              </w:rPr>
              <w:t xml:space="preserve"> (consulenza diversi da progettazioni e studi)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imprevisti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 xml:space="preserve">iva 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altro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  <w:tr w:rsidR="00DC0A78" w:rsidRPr="00EF2329" w:rsidTr="00E2091C">
        <w:trPr>
          <w:trHeight w:val="283"/>
          <w:jc w:val="center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2091C" w:rsidRPr="00EF2329" w:rsidRDefault="00E2091C" w:rsidP="006D0A4D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91C" w:rsidRPr="00EF2329" w:rsidRDefault="00E2091C" w:rsidP="006D0A4D">
            <w:pPr>
              <w:spacing w:after="0"/>
              <w:rPr>
                <w:color w:val="000000"/>
              </w:rPr>
            </w:pPr>
          </w:p>
        </w:tc>
      </w:tr>
    </w:tbl>
    <w:p w:rsidR="00372421" w:rsidRPr="008D4E04" w:rsidRDefault="00372421" w:rsidP="00C04DB8">
      <w:pPr>
        <w:widowControl w:val="0"/>
        <w:tabs>
          <w:tab w:val="left" w:pos="4536"/>
          <w:tab w:val="left" w:pos="6804"/>
        </w:tabs>
        <w:rPr>
          <w:iCs/>
        </w:rPr>
      </w:pPr>
    </w:p>
    <w:p w:rsidR="00372421" w:rsidRPr="008D4E04" w:rsidRDefault="00372421" w:rsidP="00C04DB8">
      <w:pPr>
        <w:widowControl w:val="0"/>
        <w:tabs>
          <w:tab w:val="left" w:pos="4536"/>
          <w:tab w:val="left" w:pos="6804"/>
        </w:tabs>
        <w:rPr>
          <w:iCs/>
        </w:rPr>
      </w:pPr>
    </w:p>
    <w:p w:rsidR="00372421" w:rsidRPr="008D4E04" w:rsidRDefault="00372421" w:rsidP="00CC21B1">
      <w:pPr>
        <w:keepNext/>
        <w:spacing w:after="0" w:line="240" w:lineRule="auto"/>
        <w:rPr>
          <w:b/>
        </w:rPr>
      </w:pPr>
      <w:r w:rsidRPr="008D4E04">
        <w:rPr>
          <w:b/>
        </w:rPr>
        <w:t>2 SPESE PER PROGETTAZIONE E STUDI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43"/>
        <w:gridCol w:w="1637"/>
        <w:gridCol w:w="2087"/>
        <w:gridCol w:w="1637"/>
        <w:gridCol w:w="2102"/>
        <w:gridCol w:w="1572"/>
      </w:tblGrid>
      <w:tr w:rsidR="00372421" w:rsidRPr="00EF2329" w:rsidTr="006D0A4D">
        <w:trPr>
          <w:trHeight w:val="283"/>
        </w:trPr>
        <w:tc>
          <w:tcPr>
            <w:tcW w:w="380" w:type="pct"/>
            <w:shd w:val="clear" w:color="000000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6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5" w:type="pct"/>
            <w:shd w:val="clear" w:color="000000" w:fill="F2F2F2"/>
            <w:vAlign w:val="center"/>
          </w:tcPr>
          <w:p w:rsidR="004C698D" w:rsidRDefault="00372421" w:rsidP="002C581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IMPORTO RENDICONTABILE </w:t>
            </w:r>
          </w:p>
          <w:p w:rsidR="00372421" w:rsidRPr="00EF2329" w:rsidRDefault="00372421" w:rsidP="002C5817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(al netto IVA)</w:t>
            </w:r>
          </w:p>
        </w:tc>
        <w:tc>
          <w:tcPr>
            <w:tcW w:w="804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372421" w:rsidRPr="00EF2329" w:rsidTr="006D0A4D">
        <w:trPr>
          <w:trHeight w:val="283"/>
        </w:trPr>
        <w:tc>
          <w:tcPr>
            <w:tcW w:w="380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7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6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380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7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6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380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7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6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380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7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6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380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7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6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5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3121" w:type="pct"/>
            <w:gridSpan w:val="4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5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</w:tr>
    </w:tbl>
    <w:p w:rsidR="002C5817" w:rsidRDefault="002C5817" w:rsidP="00C04DB8">
      <w:pPr>
        <w:keepNext/>
        <w:rPr>
          <w:b/>
        </w:rPr>
      </w:pPr>
    </w:p>
    <w:p w:rsidR="00372421" w:rsidRPr="008D4E04" w:rsidRDefault="00372421" w:rsidP="00CC21B1">
      <w:pPr>
        <w:keepNext/>
        <w:spacing w:after="0" w:line="240" w:lineRule="auto"/>
        <w:rPr>
          <w:b/>
        </w:rPr>
      </w:pPr>
      <w:r w:rsidRPr="008D4E04">
        <w:rPr>
          <w:b/>
        </w:rPr>
        <w:t>3 SPESE PER ACQUISIZIONE AREE O IMMOBILI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6"/>
        <w:gridCol w:w="1375"/>
        <w:gridCol w:w="1226"/>
        <w:gridCol w:w="1009"/>
        <w:gridCol w:w="1083"/>
        <w:gridCol w:w="990"/>
        <w:gridCol w:w="1162"/>
        <w:gridCol w:w="978"/>
        <w:gridCol w:w="1649"/>
      </w:tblGrid>
      <w:tr w:rsidR="00372421" w:rsidRPr="00EF2329" w:rsidTr="006D0A4D">
        <w:trPr>
          <w:trHeight w:val="283"/>
        </w:trPr>
        <w:tc>
          <w:tcPr>
            <w:tcW w:w="157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3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DESCRIZIONE</w:t>
            </w:r>
          </w:p>
        </w:tc>
        <w:tc>
          <w:tcPr>
            <w:tcW w:w="62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FORNITORE</w:t>
            </w:r>
          </w:p>
        </w:tc>
        <w:tc>
          <w:tcPr>
            <w:tcW w:w="516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FATTURA</w:t>
            </w:r>
          </w:p>
        </w:tc>
        <w:tc>
          <w:tcPr>
            <w:tcW w:w="554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IMPORTO (al netto di IVA)</w:t>
            </w:r>
          </w:p>
        </w:tc>
        <w:tc>
          <w:tcPr>
            <w:tcW w:w="506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ANNI AMM.TO</w:t>
            </w:r>
          </w:p>
        </w:tc>
        <w:tc>
          <w:tcPr>
            <w:tcW w:w="594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DURATA PROGETTO (mesi)</w:t>
            </w:r>
          </w:p>
        </w:tc>
        <w:tc>
          <w:tcPr>
            <w:tcW w:w="50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MISURA DI UTILIZZO</w:t>
            </w:r>
          </w:p>
        </w:tc>
        <w:tc>
          <w:tcPr>
            <w:tcW w:w="843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IMPORTO RENDICONTATO</w:t>
            </w:r>
          </w:p>
        </w:tc>
      </w:tr>
      <w:tr w:rsidR="00372421" w:rsidRPr="00EF2329" w:rsidTr="006D0A4D">
        <w:trPr>
          <w:trHeight w:val="283"/>
        </w:trPr>
        <w:tc>
          <w:tcPr>
            <w:tcW w:w="157" w:type="pct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right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703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62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157" w:type="pct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right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703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62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157" w:type="pct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right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703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62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157" w:type="pct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right"/>
              <w:rPr>
                <w:color w:val="000000"/>
              </w:rPr>
            </w:pPr>
            <w:r w:rsidRPr="00EF2329">
              <w:rPr>
                <w:color w:val="000000"/>
              </w:rPr>
              <w:t> 4</w:t>
            </w:r>
          </w:p>
        </w:tc>
        <w:tc>
          <w:tcPr>
            <w:tcW w:w="703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62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1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5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9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500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43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83"/>
        </w:trPr>
        <w:tc>
          <w:tcPr>
            <w:tcW w:w="157" w:type="pct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right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703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627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51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55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506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594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500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  <w:tc>
          <w:tcPr>
            <w:tcW w:w="843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</w:tr>
      <w:tr w:rsidR="00372421" w:rsidRPr="00EF2329" w:rsidTr="006D0A4D">
        <w:trPr>
          <w:trHeight w:val="283"/>
        </w:trPr>
        <w:tc>
          <w:tcPr>
            <w:tcW w:w="4157" w:type="pct"/>
            <w:gridSpan w:val="8"/>
            <w:shd w:val="clear" w:color="000000" w:fill="F2F2F2"/>
            <w:vAlign w:val="bottom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843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</w:tbl>
    <w:p w:rsidR="00372421" w:rsidRPr="008D4E04" w:rsidRDefault="00372421" w:rsidP="00C04DB8"/>
    <w:p w:rsidR="00372421" w:rsidRPr="008D4E04" w:rsidRDefault="00372421" w:rsidP="00C04DB8"/>
    <w:p w:rsidR="00372421" w:rsidRPr="008D4E04" w:rsidRDefault="00372421" w:rsidP="00C04DB8"/>
    <w:p w:rsidR="00372421" w:rsidRPr="008D4E04" w:rsidRDefault="00372421" w:rsidP="00CC21B1">
      <w:pPr>
        <w:keepNext/>
        <w:spacing w:after="0" w:line="240" w:lineRule="auto"/>
        <w:rPr>
          <w:b/>
        </w:rPr>
      </w:pPr>
      <w:r w:rsidRPr="008D4E04">
        <w:rPr>
          <w:b/>
        </w:rPr>
        <w:t>4 SPESE PER LAVORI REALIZZATI IN AFFIDAMENTO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1625"/>
        <w:gridCol w:w="2092"/>
        <w:gridCol w:w="1625"/>
        <w:gridCol w:w="2108"/>
        <w:gridCol w:w="1576"/>
      </w:tblGrid>
      <w:tr w:rsidR="00372421" w:rsidRPr="00EF2329" w:rsidTr="004C698D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4C698D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IMPORTO RENDICONTABILE </w:t>
            </w:r>
          </w:p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372421" w:rsidRPr="00EF2329" w:rsidTr="004C698D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7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</w:tr>
      <w:tr w:rsidR="00372421" w:rsidRPr="00EF2329" w:rsidTr="004C698D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7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</w:tr>
      <w:tr w:rsidR="00372421" w:rsidRPr="00EF2329" w:rsidTr="004C698D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7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</w:tr>
      <w:tr w:rsidR="00372421" w:rsidRPr="00EF2329" w:rsidTr="004C698D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7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</w:tr>
      <w:tr w:rsidR="00372421" w:rsidRPr="00EF2329" w:rsidTr="004C698D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7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</w:tr>
      <w:tr w:rsidR="00372421" w:rsidRPr="00EF2329" w:rsidTr="006D0A4D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7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372421" w:rsidRPr="008D4E04" w:rsidRDefault="00372421" w:rsidP="00C04DB8">
      <w:pPr>
        <w:tabs>
          <w:tab w:val="left" w:pos="9046"/>
        </w:tabs>
      </w:pPr>
    </w:p>
    <w:p w:rsidR="00372421" w:rsidRPr="008D4E04" w:rsidRDefault="00372421" w:rsidP="00CC21B1">
      <w:pPr>
        <w:keepNext/>
        <w:spacing w:after="0" w:line="240" w:lineRule="auto"/>
        <w:rPr>
          <w:b/>
        </w:rPr>
      </w:pPr>
      <w:r w:rsidRPr="008D4E04">
        <w:rPr>
          <w:b/>
        </w:rPr>
        <w:t>5 SPESE PER LAVORI REALIZZATI IN ECONOMIA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4"/>
        <w:gridCol w:w="1625"/>
        <w:gridCol w:w="2092"/>
        <w:gridCol w:w="1625"/>
        <w:gridCol w:w="2108"/>
        <w:gridCol w:w="1574"/>
      </w:tblGrid>
      <w:tr w:rsidR="00372421" w:rsidRPr="00EF2329" w:rsidTr="00CC21B1">
        <w:trPr>
          <w:trHeight w:val="20"/>
        </w:trPr>
        <w:tc>
          <w:tcPr>
            <w:tcW w:w="385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</w:rPr>
            </w:pPr>
            <w:r w:rsidRPr="00EF2329">
              <w:rPr>
                <w:b/>
                <w:bCs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</w:rPr>
            </w:pPr>
            <w:r w:rsidRPr="00EF2329">
              <w:rPr>
                <w:b/>
                <w:bCs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</w:rPr>
            </w:pPr>
            <w:r w:rsidRPr="00EF2329">
              <w:rPr>
                <w:b/>
                <w:bCs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</w:rPr>
            </w:pPr>
            <w:r w:rsidRPr="00EF2329">
              <w:rPr>
                <w:b/>
                <w:bCs/>
              </w:rPr>
              <w:t>IMPORTO RENDICONTABILE (al netto IVA SE NON RECUPERABILE)</w:t>
            </w:r>
          </w:p>
        </w:tc>
        <w:tc>
          <w:tcPr>
            <w:tcW w:w="806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</w:rPr>
            </w:pPr>
            <w:r w:rsidRPr="00EF2329">
              <w:rPr>
                <w:b/>
                <w:bCs/>
              </w:rPr>
              <w:t>DATA PAGAMENTO</w:t>
            </w:r>
          </w:p>
        </w:tc>
      </w:tr>
      <w:tr w:rsidR="00372421" w:rsidRPr="00EF2329" w:rsidTr="00CC21B1">
        <w:trPr>
          <w:trHeight w:val="20"/>
        </w:trPr>
        <w:tc>
          <w:tcPr>
            <w:tcW w:w="385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  <w:r w:rsidRPr="00EF2329"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06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</w:tr>
      <w:tr w:rsidR="00372421" w:rsidRPr="00EF2329" w:rsidTr="00CC21B1">
        <w:trPr>
          <w:trHeight w:val="20"/>
        </w:trPr>
        <w:tc>
          <w:tcPr>
            <w:tcW w:w="385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  <w:r w:rsidRPr="00EF2329"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06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</w:tr>
      <w:tr w:rsidR="00372421" w:rsidRPr="00EF2329" w:rsidTr="00CC21B1">
        <w:trPr>
          <w:trHeight w:val="20"/>
        </w:trPr>
        <w:tc>
          <w:tcPr>
            <w:tcW w:w="385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  <w:r w:rsidRPr="00EF2329"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06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</w:tr>
      <w:tr w:rsidR="00372421" w:rsidRPr="00EF2329" w:rsidTr="00CC21B1">
        <w:trPr>
          <w:trHeight w:val="20"/>
        </w:trPr>
        <w:tc>
          <w:tcPr>
            <w:tcW w:w="385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  <w:r w:rsidRPr="00EF2329"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06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</w:tr>
      <w:tr w:rsidR="00372421" w:rsidRPr="00EF2329" w:rsidTr="00CC21B1">
        <w:trPr>
          <w:trHeight w:val="20"/>
        </w:trPr>
        <w:tc>
          <w:tcPr>
            <w:tcW w:w="385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  <w:r w:rsidRPr="00EF2329"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0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31" w:type="pct"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06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</w:tr>
      <w:tr w:rsidR="00372421" w:rsidRPr="00EF2329" w:rsidTr="00CC21B1">
        <w:trPr>
          <w:trHeight w:val="20"/>
        </w:trPr>
        <w:tc>
          <w:tcPr>
            <w:tcW w:w="3116" w:type="pct"/>
            <w:gridSpan w:val="4"/>
            <w:shd w:val="clear" w:color="auto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</w:rPr>
            </w:pPr>
            <w:r w:rsidRPr="00EF2329">
              <w:rPr>
                <w:b/>
                <w:bCs/>
              </w:rPr>
              <w:t>TOTALE</w:t>
            </w:r>
          </w:p>
        </w:tc>
        <w:tc>
          <w:tcPr>
            <w:tcW w:w="1078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  <w:tc>
          <w:tcPr>
            <w:tcW w:w="806" w:type="pct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</w:pPr>
          </w:p>
        </w:tc>
      </w:tr>
    </w:tbl>
    <w:p w:rsidR="00CC21B1" w:rsidRDefault="00CC21B1" w:rsidP="00CC21B1">
      <w:pPr>
        <w:keepNext/>
        <w:rPr>
          <w:b/>
        </w:rPr>
      </w:pPr>
    </w:p>
    <w:p w:rsidR="00CC21B1" w:rsidRPr="008D4E04" w:rsidRDefault="00CC21B1" w:rsidP="00CC21B1">
      <w:pPr>
        <w:keepNext/>
        <w:spacing w:after="0" w:line="240" w:lineRule="auto"/>
        <w:rPr>
          <w:b/>
        </w:rPr>
      </w:pPr>
      <w:r w:rsidRPr="008D4E04">
        <w:rPr>
          <w:b/>
        </w:rPr>
        <w:t xml:space="preserve">6 SPESE PER </w:t>
      </w:r>
      <w:r>
        <w:rPr>
          <w:b/>
        </w:rPr>
        <w:t>FORNITURE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1625"/>
        <w:gridCol w:w="2092"/>
        <w:gridCol w:w="1625"/>
        <w:gridCol w:w="2108"/>
        <w:gridCol w:w="1576"/>
      </w:tblGrid>
      <w:tr w:rsidR="00CC21B1" w:rsidRPr="00EF2329" w:rsidTr="0017510A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CC21B1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IMPORTO RENDICONTABILE </w:t>
            </w:r>
          </w:p>
          <w:p w:rsidR="00CC21B1" w:rsidRPr="00EF2329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CC21B1" w:rsidRPr="00EF2329" w:rsidTr="0017510A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CC21B1" w:rsidRPr="00EF2329" w:rsidTr="0017510A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CC21B1" w:rsidRPr="00EF2329" w:rsidTr="0017510A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CC21B1" w:rsidRPr="00EF2329" w:rsidTr="0017510A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CC21B1" w:rsidRPr="00EF2329" w:rsidTr="0017510A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CC21B1" w:rsidRPr="00EF2329" w:rsidRDefault="00CC21B1" w:rsidP="0017510A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CC21B1" w:rsidRPr="00EF2329" w:rsidTr="0017510A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CC21B1" w:rsidRPr="00EF2329" w:rsidRDefault="00CC21B1" w:rsidP="0017510A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CC21B1" w:rsidRPr="00EF2329" w:rsidRDefault="00CC21B1" w:rsidP="0017510A">
            <w:pPr>
              <w:spacing w:after="0"/>
              <w:rPr>
                <w:color w:val="000000"/>
              </w:rPr>
            </w:pPr>
          </w:p>
        </w:tc>
      </w:tr>
    </w:tbl>
    <w:p w:rsidR="00CC21B1" w:rsidRDefault="00CC21B1" w:rsidP="00C04DB8">
      <w:pPr>
        <w:keepNext/>
        <w:rPr>
          <w:b/>
        </w:rPr>
      </w:pPr>
    </w:p>
    <w:p w:rsidR="00372421" w:rsidRPr="008D4E04" w:rsidRDefault="00CC21B1" w:rsidP="00CC21B1">
      <w:pPr>
        <w:keepNext/>
        <w:spacing w:after="0" w:line="240" w:lineRule="auto"/>
        <w:rPr>
          <w:b/>
        </w:rPr>
      </w:pPr>
      <w:r>
        <w:rPr>
          <w:b/>
        </w:rPr>
        <w:t>7</w:t>
      </w:r>
      <w:r w:rsidR="00372421" w:rsidRPr="008D4E04">
        <w:rPr>
          <w:b/>
        </w:rPr>
        <w:t xml:space="preserve"> SPESE PER SERVIZI DI CONSULENZA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1625"/>
        <w:gridCol w:w="2092"/>
        <w:gridCol w:w="1625"/>
        <w:gridCol w:w="2108"/>
        <w:gridCol w:w="1576"/>
      </w:tblGrid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CC21B1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IMPORTO RENDICONTABILE </w:t>
            </w:r>
          </w:p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</w:tr>
    </w:tbl>
    <w:p w:rsidR="00372421" w:rsidRPr="008D4E04" w:rsidRDefault="00372421" w:rsidP="00C04DB8"/>
    <w:p w:rsidR="00372421" w:rsidRPr="008D4E04" w:rsidRDefault="00CC21B1" w:rsidP="00CC21B1">
      <w:pPr>
        <w:keepNext/>
        <w:spacing w:after="0" w:line="240" w:lineRule="auto"/>
        <w:rPr>
          <w:b/>
        </w:rPr>
      </w:pPr>
      <w:r>
        <w:rPr>
          <w:b/>
        </w:rPr>
        <w:t>8</w:t>
      </w:r>
      <w:r w:rsidR="00372421" w:rsidRPr="008D4E04">
        <w:rPr>
          <w:b/>
        </w:rPr>
        <w:t xml:space="preserve"> SPESE PER IMPREVISTI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1625"/>
        <w:gridCol w:w="2092"/>
        <w:gridCol w:w="1625"/>
        <w:gridCol w:w="2108"/>
        <w:gridCol w:w="1576"/>
      </w:tblGrid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CC21B1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IMPORTO RENDICONTABILE </w:t>
            </w:r>
          </w:p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</w:tr>
    </w:tbl>
    <w:p w:rsidR="00372421" w:rsidRPr="008D4E04" w:rsidRDefault="00372421" w:rsidP="00C04DB8"/>
    <w:p w:rsidR="00372421" w:rsidRPr="008D4E04" w:rsidRDefault="00CC21B1" w:rsidP="00CC21B1">
      <w:pPr>
        <w:keepNext/>
        <w:spacing w:after="0" w:line="240" w:lineRule="auto"/>
        <w:rPr>
          <w:b/>
        </w:rPr>
      </w:pPr>
      <w:r>
        <w:rPr>
          <w:b/>
        </w:rPr>
        <w:t>9</w:t>
      </w:r>
      <w:r w:rsidR="00372421" w:rsidRPr="008D4E04">
        <w:rPr>
          <w:b/>
        </w:rPr>
        <w:t xml:space="preserve"> SPESE PER IVA (SE NON RECUPERABILE)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1625"/>
        <w:gridCol w:w="2092"/>
        <w:gridCol w:w="1625"/>
        <w:gridCol w:w="2108"/>
        <w:gridCol w:w="1576"/>
      </w:tblGrid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IMPORTO IVA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0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0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</w:tr>
    </w:tbl>
    <w:p w:rsidR="00372421" w:rsidRPr="008D4E04" w:rsidRDefault="00372421" w:rsidP="00C04DB8"/>
    <w:p w:rsidR="00372421" w:rsidRPr="008D4E04" w:rsidRDefault="00CC21B1" w:rsidP="00CC21B1">
      <w:pPr>
        <w:keepNext/>
        <w:spacing w:after="0" w:line="240" w:lineRule="auto"/>
        <w:rPr>
          <w:b/>
        </w:rPr>
      </w:pPr>
      <w:r>
        <w:rPr>
          <w:b/>
        </w:rPr>
        <w:t>10</w:t>
      </w:r>
      <w:r w:rsidR="00372421" w:rsidRPr="008D4E04">
        <w:rPr>
          <w:b/>
        </w:rPr>
        <w:t xml:space="preserve"> SPESE PER ALTRO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1625"/>
        <w:gridCol w:w="2092"/>
        <w:gridCol w:w="1625"/>
        <w:gridCol w:w="2108"/>
        <w:gridCol w:w="1576"/>
      </w:tblGrid>
      <w:tr w:rsidR="00372421" w:rsidRPr="00EF2329" w:rsidTr="00CC21B1">
        <w:trPr>
          <w:trHeight w:val="227"/>
        </w:trPr>
        <w:tc>
          <w:tcPr>
            <w:tcW w:w="384" w:type="pct"/>
            <w:shd w:val="clear" w:color="000000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TIPOLOGIA GIUSTIFICATIVO</w:t>
            </w:r>
          </w:p>
        </w:tc>
        <w:tc>
          <w:tcPr>
            <w:tcW w:w="1070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DENOMINAZIONE FORNITORE</w:t>
            </w:r>
          </w:p>
        </w:tc>
        <w:tc>
          <w:tcPr>
            <w:tcW w:w="831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N. e DATA GIUSTIFICATIVO</w:t>
            </w:r>
          </w:p>
        </w:tc>
        <w:tc>
          <w:tcPr>
            <w:tcW w:w="1078" w:type="pct"/>
            <w:shd w:val="clear" w:color="000000" w:fill="F2F2F2"/>
            <w:vAlign w:val="center"/>
          </w:tcPr>
          <w:p w:rsidR="00CC21B1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 xml:space="preserve">IMPORTO RENDICONTABILE </w:t>
            </w:r>
          </w:p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(al netto IVA)</w:t>
            </w:r>
          </w:p>
        </w:tc>
        <w:tc>
          <w:tcPr>
            <w:tcW w:w="807" w:type="pct"/>
            <w:shd w:val="clear" w:color="000000" w:fill="F2F2F2"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DATA PAGAMENTO</w:t>
            </w:r>
          </w:p>
        </w:tc>
      </w:tr>
      <w:tr w:rsidR="00372421" w:rsidRPr="00EF2329" w:rsidTr="00CC21B1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1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2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3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4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CC21B1">
        <w:trPr>
          <w:trHeight w:val="227"/>
        </w:trPr>
        <w:tc>
          <w:tcPr>
            <w:tcW w:w="384" w:type="pct"/>
            <w:shd w:val="clear" w:color="000000" w:fill="F2F2F2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5</w:t>
            </w:r>
          </w:p>
        </w:tc>
        <w:tc>
          <w:tcPr>
            <w:tcW w:w="831" w:type="pct"/>
            <w:shd w:val="clear" w:color="auto" w:fill="FFFFFF"/>
            <w:noWrap/>
            <w:vAlign w:val="center"/>
          </w:tcPr>
          <w:p w:rsidR="00372421" w:rsidRPr="00EF2329" w:rsidRDefault="00372421" w:rsidP="006D0A4D">
            <w:pPr>
              <w:spacing w:after="0"/>
              <w:jc w:val="center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0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31" w:type="pct"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</w:tr>
      <w:tr w:rsidR="00372421" w:rsidRPr="00EF2329" w:rsidTr="006D0A4D">
        <w:trPr>
          <w:trHeight w:val="227"/>
        </w:trPr>
        <w:tc>
          <w:tcPr>
            <w:tcW w:w="3115" w:type="pct"/>
            <w:gridSpan w:val="4"/>
            <w:shd w:val="clear" w:color="auto" w:fill="F2F2F2"/>
            <w:noWrap/>
            <w:vAlign w:val="bottom"/>
          </w:tcPr>
          <w:p w:rsidR="00372421" w:rsidRPr="00EF2329" w:rsidRDefault="00372421" w:rsidP="006D0A4D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F2329">
              <w:rPr>
                <w:b/>
                <w:bCs/>
                <w:color w:val="000000"/>
              </w:rPr>
              <w:t>TOTALE</w:t>
            </w:r>
          </w:p>
        </w:tc>
        <w:tc>
          <w:tcPr>
            <w:tcW w:w="1078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  <w:r w:rsidRPr="00EF2329">
              <w:rPr>
                <w:color w:val="000000"/>
              </w:rPr>
              <w:t> </w:t>
            </w:r>
          </w:p>
        </w:tc>
        <w:tc>
          <w:tcPr>
            <w:tcW w:w="807" w:type="pct"/>
            <w:noWrap/>
            <w:vAlign w:val="bottom"/>
          </w:tcPr>
          <w:p w:rsidR="00372421" w:rsidRPr="00EF2329" w:rsidRDefault="00372421" w:rsidP="006D0A4D">
            <w:pPr>
              <w:spacing w:after="0"/>
              <w:rPr>
                <w:color w:val="000000"/>
              </w:rPr>
            </w:pPr>
          </w:p>
        </w:tc>
      </w:tr>
    </w:tbl>
    <w:p w:rsidR="00372421" w:rsidRPr="008D4E04" w:rsidRDefault="00372421" w:rsidP="00C04DB8"/>
    <w:p w:rsidR="00372421" w:rsidRPr="00BB63BD" w:rsidRDefault="00372421" w:rsidP="00F2375F">
      <w:r w:rsidRPr="007033A9">
        <w:rPr>
          <w:rFonts w:ascii="Times New Roman" w:hAnsi="Times New Roman"/>
        </w:rPr>
        <w:t>Luogo, data</w:t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r w:rsidRPr="007033A9">
        <w:rPr>
          <w:rFonts w:ascii="Times New Roman" w:hAnsi="Times New Roman"/>
        </w:rPr>
        <w:tab/>
      </w:r>
      <w:bookmarkEnd w:id="1"/>
      <w:r w:rsidRPr="009C410C">
        <w:rPr>
          <w:rFonts w:ascii="Times New Roman" w:hAnsi="Times New Roman"/>
        </w:rPr>
        <w:t xml:space="preserve">Firma </w:t>
      </w:r>
      <w:r w:rsidR="00CC21B1">
        <w:rPr>
          <w:rFonts w:ascii="Times New Roman" w:hAnsi="Times New Roman"/>
        </w:rPr>
        <w:t>digitale</w:t>
      </w:r>
    </w:p>
    <w:p w:rsidR="00372421" w:rsidRPr="008D4E04" w:rsidRDefault="00372421" w:rsidP="007033A9">
      <w:pPr>
        <w:rPr>
          <w:color w:val="243F60"/>
        </w:rPr>
      </w:pPr>
    </w:p>
    <w:sectPr w:rsidR="00372421" w:rsidRPr="008D4E04" w:rsidSect="001B153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93B" w:rsidRDefault="0023193B" w:rsidP="00E2091C">
      <w:pPr>
        <w:spacing w:after="0" w:line="240" w:lineRule="auto"/>
      </w:pPr>
      <w:r>
        <w:separator/>
      </w:r>
    </w:p>
  </w:endnote>
  <w:endnote w:type="continuationSeparator" w:id="1">
    <w:p w:rsidR="0023193B" w:rsidRDefault="0023193B" w:rsidP="00E2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93B" w:rsidRDefault="0023193B" w:rsidP="00E2091C">
      <w:pPr>
        <w:spacing w:after="0" w:line="240" w:lineRule="auto"/>
      </w:pPr>
      <w:r>
        <w:separator/>
      </w:r>
    </w:p>
  </w:footnote>
  <w:footnote w:type="continuationSeparator" w:id="1">
    <w:p w:rsidR="0023193B" w:rsidRDefault="0023193B" w:rsidP="00E2091C">
      <w:pPr>
        <w:spacing w:after="0" w:line="240" w:lineRule="auto"/>
      </w:pPr>
      <w:r>
        <w:continuationSeparator/>
      </w:r>
    </w:p>
  </w:footnote>
  <w:footnote w:id="2">
    <w:p w:rsidR="00DC0A78" w:rsidRPr="00AB1224" w:rsidRDefault="00DC0A78" w:rsidP="00E2091C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AB1224">
        <w:rPr>
          <w:rFonts w:ascii="Times New Roman" w:hAnsi="Times New Roman"/>
        </w:rPr>
        <w:t>QUALORA  VI  SIANO  SPESE  DELLA  MEDESIMA  TIPOLOGIA  RIFERIBILI  A  DIVERSE  ATTIVITA’/PROGETTI  DI  CUI  ALLA SCHEDA 5 DELL’ALLEGATO ALLA CONVENZIONE, DISTINGUERE L’IMPORTO DELLE SPESE IN RELAZIONE ALLE SINGOLE ATTIVITA’/PROGETTI  ATTRAVERSO  L’INSERIMENTO  DI  ULTERIORI  RIGHE  NELLA  TABELLA,  AVENDO  CURA  DI COMPILARE PER CIASCUNA RIGA IL RIFERIMENTO AL CODICE DELLA CORRISPONDENTE ATTIVITA’/PROGETTO DI CUI ALLA TERZA COLONNA</w:t>
      </w:r>
    </w:p>
  </w:footnote>
  <w:footnote w:id="3">
    <w:p w:rsidR="00DC0A78" w:rsidRPr="00AB1224" w:rsidRDefault="00DC0A78" w:rsidP="00DC0A78">
      <w:pPr>
        <w:pStyle w:val="Testonotaapidipagina"/>
        <w:rPr>
          <w:rFonts w:ascii="Times New Roman" w:hAnsi="Times New Roman"/>
        </w:rPr>
      </w:pPr>
      <w:r w:rsidRPr="00AB1224">
        <w:rPr>
          <w:rStyle w:val="Rimandonotaapidipagina"/>
          <w:rFonts w:ascii="Times New Roman" w:hAnsi="Times New Roman"/>
        </w:rPr>
        <w:footnoteRef/>
      </w:r>
      <w:r w:rsidRPr="00AB1224">
        <w:rPr>
          <w:rFonts w:ascii="Times New Roman" w:hAnsi="Times New Roman"/>
        </w:rPr>
        <w:t xml:space="preserve"> INDICARE  IL  CODICE  DI  RIFERIMENTO  DELL’ATTIVITA’/PROGETTO  DI  CUI  ALLA  SCHEDA  5  DELL’ALLEGATO  ALLA CONVENZIONE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4565_"/>
      </v:shape>
    </w:pict>
  </w:numPicBullet>
  <w:abstractNum w:abstractNumId="0">
    <w:nsid w:val="07074C81"/>
    <w:multiLevelType w:val="hybridMultilevel"/>
    <w:tmpl w:val="5290B24C"/>
    <w:lvl w:ilvl="0" w:tplc="25E40B7A">
      <w:start w:val="14"/>
      <w:numFmt w:val="bullet"/>
      <w:lvlText w:val=""/>
      <w:lvlPicBulletId w:val="0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23754"/>
    <w:multiLevelType w:val="hybridMultilevel"/>
    <w:tmpl w:val="8EE2FFD4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E29C3"/>
    <w:multiLevelType w:val="hybridMultilevel"/>
    <w:tmpl w:val="90A6C4B6"/>
    <w:lvl w:ilvl="0" w:tplc="57B4EA0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7E26FA6"/>
    <w:multiLevelType w:val="multilevel"/>
    <w:tmpl w:val="E254587E"/>
    <w:lvl w:ilvl="0">
      <w:start w:val="1"/>
      <w:numFmt w:val="decimal"/>
      <w:lvlText w:val="%1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ind w:left="3560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ascii="Times New Roman" w:hAnsi="Times New Roman" w:cs="Times New Roman" w:hint="default"/>
      </w:rPr>
    </w:lvl>
  </w:abstractNum>
  <w:abstractNum w:abstractNumId="4">
    <w:nsid w:val="787C0A05"/>
    <w:multiLevelType w:val="hybridMultilevel"/>
    <w:tmpl w:val="EF58CACE"/>
    <w:lvl w:ilvl="0" w:tplc="57B4EA0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AA2E76"/>
    <w:multiLevelType w:val="hybridMultilevel"/>
    <w:tmpl w:val="38522A9E"/>
    <w:lvl w:ilvl="0" w:tplc="C3007194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67"/>
    <w:rsid w:val="000F2D06"/>
    <w:rsid w:val="0016328A"/>
    <w:rsid w:val="00184EA0"/>
    <w:rsid w:val="00195327"/>
    <w:rsid w:val="001B153A"/>
    <w:rsid w:val="001C3FAE"/>
    <w:rsid w:val="00207675"/>
    <w:rsid w:val="00223CED"/>
    <w:rsid w:val="0023193B"/>
    <w:rsid w:val="002544B0"/>
    <w:rsid w:val="002C5817"/>
    <w:rsid w:val="0032681F"/>
    <w:rsid w:val="00344707"/>
    <w:rsid w:val="00353033"/>
    <w:rsid w:val="00372421"/>
    <w:rsid w:val="0047029A"/>
    <w:rsid w:val="004C698D"/>
    <w:rsid w:val="0057447F"/>
    <w:rsid w:val="006D0A4D"/>
    <w:rsid w:val="007033A9"/>
    <w:rsid w:val="007174EF"/>
    <w:rsid w:val="007C77ED"/>
    <w:rsid w:val="007D596E"/>
    <w:rsid w:val="00827CC1"/>
    <w:rsid w:val="0083643D"/>
    <w:rsid w:val="008D4E04"/>
    <w:rsid w:val="009C410C"/>
    <w:rsid w:val="00A45567"/>
    <w:rsid w:val="00A507A1"/>
    <w:rsid w:val="00AB1224"/>
    <w:rsid w:val="00B15E1B"/>
    <w:rsid w:val="00BA2BDD"/>
    <w:rsid w:val="00BB63BD"/>
    <w:rsid w:val="00BD64D0"/>
    <w:rsid w:val="00C04DB8"/>
    <w:rsid w:val="00C24506"/>
    <w:rsid w:val="00CC21B1"/>
    <w:rsid w:val="00D17844"/>
    <w:rsid w:val="00D40156"/>
    <w:rsid w:val="00D72506"/>
    <w:rsid w:val="00D8354A"/>
    <w:rsid w:val="00DB718B"/>
    <w:rsid w:val="00DC0A78"/>
    <w:rsid w:val="00E2091C"/>
    <w:rsid w:val="00E26525"/>
    <w:rsid w:val="00E3393F"/>
    <w:rsid w:val="00EE3D00"/>
    <w:rsid w:val="00EF2329"/>
    <w:rsid w:val="00F065BD"/>
    <w:rsid w:val="00F2375F"/>
    <w:rsid w:val="00F4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07675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45567"/>
    <w:pPr>
      <w:keepNext/>
      <w:keepLines/>
      <w:numPr>
        <w:ilvl w:val="1"/>
        <w:numId w:val="1"/>
      </w:numPr>
      <w:spacing w:after="106" w:line="248" w:lineRule="auto"/>
      <w:ind w:right="2"/>
      <w:jc w:val="both"/>
      <w:outlineLvl w:val="1"/>
    </w:pPr>
    <w:rPr>
      <w:rFonts w:ascii="Times New Roman" w:eastAsia="MS ??" w:hAnsi="Times New Roman"/>
      <w:b/>
      <w:bCs/>
      <w:noProof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45567"/>
    <w:pPr>
      <w:keepNext/>
      <w:keepLines/>
      <w:numPr>
        <w:ilvl w:val="2"/>
        <w:numId w:val="1"/>
      </w:numPr>
      <w:spacing w:before="200" w:after="0" w:line="240" w:lineRule="auto"/>
      <w:jc w:val="both"/>
      <w:outlineLvl w:val="2"/>
    </w:pPr>
    <w:rPr>
      <w:rFonts w:ascii="Cambria" w:eastAsia="MS Gothic" w:hAnsi="Cambria" w:cs="Cambria"/>
      <w:b/>
      <w:bCs/>
      <w:noProof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45567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="Cambria" w:eastAsia="MS Gothic" w:hAnsi="Cambria" w:cs="Cambria"/>
      <w:b/>
      <w:bCs/>
      <w:i/>
      <w:iCs/>
      <w:noProof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45567"/>
    <w:pPr>
      <w:keepNext/>
      <w:keepLines/>
      <w:numPr>
        <w:ilvl w:val="4"/>
        <w:numId w:val="1"/>
      </w:numPr>
      <w:spacing w:after="106" w:line="248" w:lineRule="auto"/>
      <w:ind w:right="2"/>
      <w:jc w:val="both"/>
      <w:outlineLvl w:val="4"/>
    </w:pPr>
    <w:rPr>
      <w:rFonts w:ascii="Times New Roman" w:eastAsia="MS ??" w:hAnsi="Times New Roman"/>
      <w:b/>
      <w:bCs/>
      <w:noProof/>
      <w:color w:val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45567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MS Gothic" w:hAnsi="Cambria" w:cs="Cambria"/>
      <w:i/>
      <w:iCs/>
      <w:noProof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45567"/>
    <w:pPr>
      <w:keepNext/>
      <w:numPr>
        <w:ilvl w:val="6"/>
        <w:numId w:val="1"/>
      </w:numPr>
      <w:spacing w:after="117" w:line="259" w:lineRule="auto"/>
      <w:jc w:val="center"/>
      <w:outlineLvl w:val="6"/>
    </w:pPr>
    <w:rPr>
      <w:rFonts w:ascii="Times New Roman" w:eastAsia="MS ??" w:hAnsi="Times New Roman"/>
      <w:b/>
      <w:bCs/>
      <w:noProof/>
      <w:color w:val="00000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45567"/>
    <w:pPr>
      <w:keepNext/>
      <w:numPr>
        <w:ilvl w:val="7"/>
        <w:numId w:val="1"/>
      </w:numPr>
      <w:spacing w:after="120" w:line="259" w:lineRule="auto"/>
      <w:jc w:val="center"/>
      <w:outlineLvl w:val="7"/>
    </w:pPr>
    <w:rPr>
      <w:rFonts w:ascii="Times New Roman" w:eastAsia="MS ??" w:hAnsi="Times New Roman"/>
      <w:b/>
      <w:bCs/>
      <w:noProof/>
      <w:color w:val="FF000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45567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MS Gothic" w:hAnsi="Cambria" w:cs="Cambria"/>
      <w:i/>
      <w:iCs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A45567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3Carattere">
    <w:name w:val="Titolo 3 Carattere"/>
    <w:link w:val="Titolo3"/>
    <w:uiPriority w:val="99"/>
    <w:locked/>
    <w:rsid w:val="00A45567"/>
    <w:rPr>
      <w:rFonts w:ascii="Cambria" w:eastAsia="MS Gothic" w:hAnsi="Cambria" w:cs="Cambria"/>
      <w:b/>
      <w:bCs/>
      <w:noProof/>
      <w:sz w:val="24"/>
      <w:szCs w:val="24"/>
    </w:rPr>
  </w:style>
  <w:style w:type="character" w:customStyle="1" w:styleId="Titolo4Carattere">
    <w:name w:val="Titolo 4 Carattere"/>
    <w:link w:val="Titolo4"/>
    <w:uiPriority w:val="99"/>
    <w:locked/>
    <w:rsid w:val="00A45567"/>
    <w:rPr>
      <w:rFonts w:ascii="Cambria" w:eastAsia="MS Gothic" w:hAnsi="Cambria" w:cs="Cambria"/>
      <w:b/>
      <w:bCs/>
      <w:i/>
      <w:iCs/>
      <w:noProof/>
      <w:sz w:val="24"/>
      <w:szCs w:val="24"/>
    </w:rPr>
  </w:style>
  <w:style w:type="character" w:customStyle="1" w:styleId="Titolo5Carattere">
    <w:name w:val="Titolo 5 Carattere"/>
    <w:link w:val="Titolo5"/>
    <w:uiPriority w:val="99"/>
    <w:locked/>
    <w:rsid w:val="00A45567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6Carattere">
    <w:name w:val="Titolo 6 Carattere"/>
    <w:link w:val="Titolo6"/>
    <w:uiPriority w:val="99"/>
    <w:locked/>
    <w:rsid w:val="00A45567"/>
    <w:rPr>
      <w:rFonts w:ascii="Cambria" w:eastAsia="MS Gothic" w:hAnsi="Cambria" w:cs="Cambria"/>
      <w:i/>
      <w:iCs/>
      <w:noProof/>
      <w:sz w:val="24"/>
      <w:szCs w:val="24"/>
    </w:rPr>
  </w:style>
  <w:style w:type="character" w:customStyle="1" w:styleId="Titolo7Carattere">
    <w:name w:val="Titolo 7 Carattere"/>
    <w:link w:val="Titolo7"/>
    <w:uiPriority w:val="99"/>
    <w:locked/>
    <w:rsid w:val="00A45567"/>
    <w:rPr>
      <w:rFonts w:ascii="Times New Roman" w:eastAsia="MS ??" w:hAnsi="Times New Roman" w:cs="Times New Roman"/>
      <w:b/>
      <w:bCs/>
      <w:noProof/>
      <w:color w:val="000000"/>
    </w:rPr>
  </w:style>
  <w:style w:type="character" w:customStyle="1" w:styleId="Titolo8Carattere">
    <w:name w:val="Titolo 8 Carattere"/>
    <w:link w:val="Titolo8"/>
    <w:uiPriority w:val="99"/>
    <w:locked/>
    <w:rsid w:val="00A45567"/>
    <w:rPr>
      <w:rFonts w:ascii="Times New Roman" w:eastAsia="MS ??" w:hAnsi="Times New Roman" w:cs="Times New Roman"/>
      <w:b/>
      <w:bCs/>
      <w:noProof/>
      <w:color w:val="FF0000"/>
    </w:rPr>
  </w:style>
  <w:style w:type="character" w:customStyle="1" w:styleId="Titolo9Carattere">
    <w:name w:val="Titolo 9 Carattere"/>
    <w:link w:val="Titolo9"/>
    <w:uiPriority w:val="99"/>
    <w:locked/>
    <w:rsid w:val="00A45567"/>
    <w:rPr>
      <w:rFonts w:ascii="Cambria" w:eastAsia="MS Gothic" w:hAnsi="Cambria" w:cs="Cambria"/>
      <w:i/>
      <w:iCs/>
      <w:noProof/>
      <w:sz w:val="20"/>
      <w:szCs w:val="20"/>
    </w:rPr>
  </w:style>
  <w:style w:type="character" w:styleId="Rimandocommento">
    <w:name w:val="annotation reference"/>
    <w:uiPriority w:val="99"/>
    <w:semiHidden/>
    <w:rsid w:val="00A45567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A45567"/>
    <w:pPr>
      <w:spacing w:after="111" w:line="248" w:lineRule="auto"/>
      <w:ind w:left="10" w:right="5" w:hanging="10"/>
      <w:jc w:val="both"/>
    </w:pPr>
    <w:rPr>
      <w:rFonts w:ascii="Times New Roman" w:eastAsia="MS ??" w:hAnsi="Times New Roman"/>
      <w:noProof/>
      <w:color w:val="000000"/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A45567"/>
    <w:rPr>
      <w:rFonts w:ascii="Times New Roman" w:eastAsia="MS ??" w:hAnsi="Times New Roman" w:cs="Times New Roman"/>
      <w:noProof/>
      <w:color w:val="000000"/>
      <w:sz w:val="20"/>
    </w:rPr>
  </w:style>
  <w:style w:type="character" w:customStyle="1" w:styleId="TestocommentoCarattere">
    <w:name w:val="Testo commento Carattere"/>
    <w:uiPriority w:val="99"/>
    <w:semiHidden/>
    <w:locked/>
    <w:rsid w:val="00A45567"/>
    <w:rPr>
      <w:rFonts w:cs="Times New Roman"/>
      <w:sz w:val="20"/>
      <w:szCs w:val="20"/>
    </w:rPr>
  </w:style>
  <w:style w:type="paragraph" w:styleId="Paragrafoelenco">
    <w:name w:val="List Paragraph"/>
    <w:basedOn w:val="Normale"/>
    <w:link w:val="ParagrafoelencoCarattere"/>
    <w:uiPriority w:val="99"/>
    <w:qFormat/>
    <w:rsid w:val="00A45567"/>
    <w:pPr>
      <w:spacing w:after="120" w:line="240" w:lineRule="auto"/>
      <w:contextualSpacing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ParagrafoelencoCarattere">
    <w:name w:val="Paragrafo elenco Carattere"/>
    <w:link w:val="Paragrafoelenco"/>
    <w:uiPriority w:val="99"/>
    <w:locked/>
    <w:rsid w:val="00A45567"/>
    <w:rPr>
      <w:rFonts w:ascii="Times New Roman" w:eastAsia="MS ??" w:hAnsi="Times New Roman" w:cs="Times New Roman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4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4556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B153A"/>
    <w:pPr>
      <w:tabs>
        <w:tab w:val="center" w:pos="4819"/>
        <w:tab w:val="right" w:pos="9638"/>
      </w:tabs>
      <w:spacing w:after="120" w:line="240" w:lineRule="auto"/>
      <w:jc w:val="both"/>
    </w:pPr>
    <w:rPr>
      <w:rFonts w:ascii="Times New Roman" w:eastAsia="MS ??" w:hAnsi="Times New Roman"/>
      <w:noProof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1B153A"/>
    <w:rPr>
      <w:rFonts w:ascii="Times New Roman" w:eastAsia="MS ??" w:hAnsi="Times New Roman" w:cs="Times New Roman"/>
      <w:noProof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E20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91C"/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E209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C003-9BB8-4227-86E1-E2374203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maria.leopizzi</cp:lastModifiedBy>
  <cp:revision>4</cp:revision>
  <cp:lastPrinted>2017-03-22T16:02:00Z</cp:lastPrinted>
  <dcterms:created xsi:type="dcterms:W3CDTF">2017-03-22T15:56:00Z</dcterms:created>
  <dcterms:modified xsi:type="dcterms:W3CDTF">2017-03-22T16:16:00Z</dcterms:modified>
</cp:coreProperties>
</file>