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08" w:rsidRDefault="00F03908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Helvetica" w:hAnsi="Helvetica"/>
          <w:b/>
          <w:bCs/>
          <w:color w:val="FF9933"/>
          <w:kern w:val="1"/>
          <w:u w:color="FF9933"/>
        </w:rPr>
      </w:pPr>
    </w:p>
    <w:p w:rsidR="00F03908" w:rsidRDefault="003B281C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Helvetica" w:eastAsia="Helvetica" w:hAnsi="Helvetica" w:cs="Helvetica"/>
          <w:b/>
          <w:bCs/>
          <w:color w:val="FF9933"/>
          <w:sz w:val="24"/>
          <w:szCs w:val="24"/>
          <w:u w:color="FF9933"/>
        </w:rPr>
      </w:pPr>
      <w:r>
        <w:rPr>
          <w:rFonts w:ascii="Helvetica" w:hAnsi="Helvetica"/>
          <w:sz w:val="24"/>
          <w:szCs w:val="24"/>
        </w:rPr>
        <w:t>Allegato 2: FORMULARIO DELLA PROPOSTA PROGETTUALE</w:t>
      </w:r>
    </w:p>
    <w:p w:rsidR="00F03908" w:rsidRDefault="00F03908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</w:rPr>
      </w:pPr>
    </w:p>
    <w:p w:rsidR="00B1078F" w:rsidRPr="005C32A0" w:rsidRDefault="00B1078F" w:rsidP="00B107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 xml:space="preserve">Avviso n. </w:t>
      </w:r>
      <w:ins w:id="0" w:author="Milazzo Rosa Maria" w:date="2018-04-24T15:12:00Z">
        <w:r w:rsidR="00040050">
          <w:rPr>
            <w:rFonts w:ascii="Calibri Light" w:eastAsia="Calibri Light" w:hAnsi="Calibri Light" w:cs="Calibri Light"/>
            <w:b/>
            <w:bCs/>
            <w:color w:val="FF9933"/>
            <w:kern w:val="1"/>
            <w:sz w:val="30"/>
            <w:szCs w:val="30"/>
            <w:u w:color="FF9933"/>
            <w:lang w:val="it-IT"/>
          </w:rPr>
          <w:t>3</w:t>
        </w:r>
      </w:ins>
      <w:del w:id="1" w:author="Milazzo Rosa Maria" w:date="2018-04-24T15:12:00Z">
        <w:r w:rsidR="004B72AF" w:rsidDel="00040050">
          <w:rPr>
            <w:rFonts w:ascii="Calibri Light" w:eastAsia="Calibri Light" w:hAnsi="Calibri Light" w:cs="Calibri Light"/>
            <w:b/>
            <w:bCs/>
            <w:color w:val="FF9933"/>
            <w:kern w:val="1"/>
            <w:sz w:val="30"/>
            <w:szCs w:val="30"/>
            <w:u w:color="FF9933"/>
            <w:lang w:val="it-IT"/>
          </w:rPr>
          <w:delText xml:space="preserve"> </w:delText>
        </w:r>
        <w:r w:rsidDel="00040050">
          <w:rPr>
            <w:rFonts w:ascii="Calibri Light" w:eastAsia="Calibri Light" w:hAnsi="Calibri Light" w:cs="Calibri Light"/>
            <w:b/>
            <w:bCs/>
            <w:color w:val="FF9933"/>
            <w:kern w:val="1"/>
            <w:sz w:val="30"/>
            <w:szCs w:val="30"/>
            <w:u w:color="FF9933"/>
            <w:lang w:val="it-IT"/>
          </w:rPr>
          <w:delText xml:space="preserve"> </w:delText>
        </w:r>
      </w:del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/201</w:t>
      </w:r>
      <w:r w:rsidR="00713B90"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8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 xml:space="preserve"> ODS - Innalzamento competenze 201</w:t>
      </w:r>
      <w:r w:rsidR="00713B90"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8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 xml:space="preserve"> </w:t>
      </w:r>
    </w:p>
    <w:p w:rsidR="00B1078F" w:rsidRPr="005C32A0" w:rsidRDefault="00B1078F" w:rsidP="00B107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Settore Istruzione</w:t>
      </w:r>
    </w:p>
    <w:p w:rsidR="00B1078F" w:rsidRPr="005C32A0" w:rsidRDefault="00B1078F" w:rsidP="00B1078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lang w:val="it-IT"/>
        </w:rPr>
      </w:pP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“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  <w:lang w:val="it-IT"/>
        </w:rPr>
        <w:t>Leggo al quadrato</w:t>
      </w:r>
      <w:r>
        <w:rPr>
          <w:rFonts w:ascii="Calibri Light" w:eastAsia="Calibri Light" w:hAnsi="Calibri Light" w:cs="Calibri Light"/>
          <w:b/>
          <w:bCs/>
          <w:i/>
          <w:iCs/>
          <w:color w:val="FF9933"/>
          <w:kern w:val="1"/>
          <w:sz w:val="30"/>
          <w:szCs w:val="30"/>
          <w:u w:color="FF9933"/>
          <w:vertAlign w:val="superscript"/>
          <w:lang w:val="it-IT"/>
        </w:rPr>
        <w:t>2</w:t>
      </w:r>
      <w:r>
        <w:rPr>
          <w:rFonts w:ascii="Calibri Light" w:eastAsia="Calibri Light" w:hAnsi="Calibri Light" w:cs="Calibri Light"/>
          <w:b/>
          <w:bCs/>
          <w:color w:val="FF9933"/>
          <w:kern w:val="1"/>
          <w:sz w:val="30"/>
          <w:szCs w:val="30"/>
          <w:u w:color="FF9933"/>
          <w:lang w:val="it-IT"/>
        </w:rPr>
        <w:t>”</w:t>
      </w:r>
    </w:p>
    <w:p w:rsidR="003B5B13" w:rsidRDefault="003B5B13">
      <w:pPr>
        <w:pStyle w:val="Corpo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center"/>
        <w:rPr>
          <w:rFonts w:ascii="Calibri" w:eastAsia="Calibri" w:hAnsi="Calibri" w:cs="Calibri"/>
          <w:kern w:val="1"/>
          <w:sz w:val="22"/>
          <w:szCs w:val="22"/>
        </w:rPr>
      </w:pPr>
    </w:p>
    <w:p w:rsidR="00F03908" w:rsidRDefault="006E2E2B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center"/>
        <w:rPr>
          <w:rFonts w:ascii="Calibri Light" w:eastAsia="Calibri Light" w:hAnsi="Calibri Light" w:cs="Calibri Light"/>
          <w:color w:val="0070C0"/>
          <w:kern w:val="1"/>
          <w:sz w:val="36"/>
          <w:szCs w:val="36"/>
          <w:u w:color="0070C0"/>
        </w:rPr>
      </w:pPr>
      <w:r w:rsidRPr="006E2E2B">
        <w:rPr>
          <w:rFonts w:ascii="Calibri" w:eastAsia="Calibri" w:hAnsi="Calibri" w:cs="Calibri"/>
          <w:kern w:val="1"/>
          <w:sz w:val="22"/>
          <w:szCs w:val="22"/>
        </w:rPr>
      </w:r>
      <w:r w:rsidRPr="006E2E2B">
        <w:rPr>
          <w:rFonts w:ascii="Calibri" w:eastAsia="Calibri" w:hAnsi="Calibri" w:cs="Calibri"/>
          <w:kern w:val="1"/>
          <w:sz w:val="22"/>
          <w:szCs w:val="22"/>
        </w:rPr>
        <w:pict>
          <v:group id="_x0000_s1026" style="width:98.9pt;height:88.6pt;mso-position-horizontal-relative:char;mso-position-vertical-relative:line" coordsize="1256030,1125220">
            <v:rect id="_x0000_s1027" style="position:absolute;width:1256029;height:112522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56030;height:1125220">
              <v:imagedata r:id="rId7" o:title="image1"/>
            </v:shape>
            <w10:wrap type="none"/>
            <w10:anchorlock/>
          </v:group>
        </w:pict>
      </w:r>
    </w:p>
    <w:p w:rsidR="00F03908" w:rsidRDefault="00F03908">
      <w:pPr>
        <w:pStyle w:val="Co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center"/>
        <w:rPr>
          <w:rFonts w:ascii="Helvetica" w:eastAsia="Helvetica" w:hAnsi="Helvetica" w:cs="Helvetica"/>
          <w:b/>
          <w:bCs/>
          <w:i/>
          <w:iCs/>
          <w:kern w:val="1"/>
          <w:u w:val="single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i/>
          <w:iCs/>
          <w:kern w:val="1"/>
          <w:u w:val="single"/>
        </w:rPr>
      </w:pPr>
    </w:p>
    <w:p w:rsidR="00F03908" w:rsidRDefault="003B281C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i/>
          <w:iCs/>
          <w:color w:val="002060"/>
          <w:kern w:val="1"/>
          <w:u w:val="single" w:color="002060"/>
        </w:rPr>
        <w:t>Sezione 1</w:t>
      </w:r>
      <w:r>
        <w:rPr>
          <w:rFonts w:ascii="Helvetica" w:hAnsi="Helvetica"/>
          <w:b/>
          <w:bCs/>
          <w:i/>
          <w:iCs/>
          <w:color w:val="002060"/>
          <w:kern w:val="1"/>
          <w:u w:color="002060"/>
        </w:rPr>
        <w:t xml:space="preserve"> – </w:t>
      </w:r>
      <w:r>
        <w:rPr>
          <w:rFonts w:ascii="Helvetica" w:hAnsi="Helvetica"/>
          <w:b/>
          <w:bCs/>
          <w:color w:val="002060"/>
          <w:kern w:val="1"/>
          <w:u w:color="002060"/>
        </w:rPr>
        <w:t>SOGGETTO PROPONENTE</w:t>
      </w: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i/>
          <w:iCs/>
          <w:color w:val="002060"/>
          <w:kern w:val="1"/>
          <w:u w:val="single" w:color="002060"/>
        </w:rPr>
        <w:t>Sezione 2</w:t>
      </w:r>
      <w:r>
        <w:rPr>
          <w:rFonts w:ascii="Helvetica" w:hAnsi="Helvetica"/>
          <w:b/>
          <w:bCs/>
          <w:i/>
          <w:iCs/>
          <w:color w:val="002060"/>
          <w:kern w:val="1"/>
          <w:u w:color="002060"/>
        </w:rPr>
        <w:t xml:space="preserve"> –</w:t>
      </w:r>
      <w:r>
        <w:rPr>
          <w:rFonts w:ascii="Helvetica" w:hAnsi="Helvetica"/>
          <w:b/>
          <w:bCs/>
          <w:color w:val="002060"/>
          <w:kern w:val="1"/>
          <w:u w:color="002060"/>
        </w:rPr>
        <w:t xml:space="preserve"> SCHEDA DI PROPOSTA PROGETTUALE </w:t>
      </w: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i/>
          <w:iCs/>
          <w:color w:val="002060"/>
          <w:kern w:val="1"/>
          <w:u w:val="single" w:color="002060"/>
        </w:rPr>
        <w:t xml:space="preserve">Sezione 3 </w:t>
      </w:r>
      <w:r>
        <w:rPr>
          <w:rFonts w:ascii="Helvetica" w:hAnsi="Helvetica"/>
          <w:b/>
          <w:bCs/>
          <w:i/>
          <w:iCs/>
          <w:color w:val="002060"/>
          <w:kern w:val="1"/>
          <w:u w:color="002060"/>
        </w:rPr>
        <w:t xml:space="preserve">– </w:t>
      </w:r>
      <w:r>
        <w:rPr>
          <w:rFonts w:ascii="Helvetica" w:hAnsi="Helvetica"/>
          <w:b/>
          <w:bCs/>
          <w:color w:val="002060"/>
          <w:kern w:val="1"/>
          <w:u w:color="002060"/>
        </w:rPr>
        <w:t>PROGETTAZIONE DELL’INTERVENTO</w:t>
      </w: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i/>
          <w:iCs/>
          <w:color w:val="002060"/>
          <w:kern w:val="1"/>
          <w:u w:color="002060"/>
        </w:rPr>
      </w:pPr>
      <w:r>
        <w:rPr>
          <w:rFonts w:ascii="Helvetica" w:hAnsi="Helvetica"/>
          <w:b/>
          <w:bCs/>
          <w:i/>
          <w:iCs/>
          <w:color w:val="002060"/>
          <w:kern w:val="1"/>
          <w:u w:val="single" w:color="002060"/>
        </w:rPr>
        <w:t>Sezione 4</w:t>
      </w:r>
      <w:r>
        <w:rPr>
          <w:rFonts w:ascii="Helvetica" w:hAnsi="Helvetica"/>
          <w:b/>
          <w:bCs/>
          <w:i/>
          <w:iCs/>
          <w:color w:val="002060"/>
          <w:kern w:val="1"/>
          <w:u w:color="002060"/>
        </w:rPr>
        <w:t xml:space="preserve"> -</w:t>
      </w:r>
      <w:r>
        <w:rPr>
          <w:rFonts w:ascii="Helvetica" w:hAnsi="Helvetica"/>
          <w:b/>
          <w:bCs/>
          <w:color w:val="002060"/>
          <w:kern w:val="1"/>
          <w:u w:color="002060"/>
        </w:rPr>
        <w:t xml:space="preserve"> ARTICOLAZIONE PROGETTUALE (focus sui progetti formativi e moduli) </w:t>
      </w: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i/>
          <w:iCs/>
          <w:color w:val="002060"/>
          <w:kern w:val="1"/>
          <w:u w:color="002060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color w:val="002060"/>
          <w:kern w:val="1"/>
          <w:u w:color="002060"/>
        </w:rPr>
      </w:pPr>
    </w:p>
    <w:p w:rsidR="00F03908" w:rsidRDefault="00F03908">
      <w:pPr>
        <w:pStyle w:val="CorpoA"/>
        <w:pBdr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360" w:lineRule="auto"/>
        <w:jc w:val="both"/>
        <w:rPr>
          <w:rFonts w:ascii="Helvetica" w:eastAsia="Helvetica" w:hAnsi="Helvetica" w:cs="Helvetica"/>
          <w:kern w:val="1"/>
        </w:rPr>
      </w:pPr>
    </w:p>
    <w:p w:rsidR="00713B90" w:rsidRDefault="00713B90">
      <w:pPr>
        <w:pStyle w:val="CorpoA"/>
        <w:shd w:val="clear" w:color="auto" w:fill="DEE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60" w:line="252" w:lineRule="auto"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shd w:val="clear" w:color="auto" w:fill="DEE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120" w:after="160" w:line="252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lastRenderedPageBreak/>
        <w:t>SEZIONE 1 – SOGGETTO PROPONENTE</w:t>
      </w:r>
    </w:p>
    <w:p w:rsidR="00F03908" w:rsidRPr="0046724C" w:rsidRDefault="003B281C">
      <w:pPr>
        <w:pStyle w:val="Paragrafoelenco"/>
        <w:numPr>
          <w:ilvl w:val="1"/>
          <w:numId w:val="2"/>
        </w:numPr>
        <w:jc w:val="both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color w:val="002060"/>
          <w:sz w:val="24"/>
          <w:szCs w:val="24"/>
          <w:u w:color="002060"/>
        </w:rPr>
        <w:t xml:space="preserve">Dati dell’Istituzione </w:t>
      </w:r>
      <w:r w:rsidRPr="0046724C">
        <w:rPr>
          <w:rFonts w:ascii="Helvetica" w:hAnsi="Helvetica"/>
          <w:b/>
          <w:bCs/>
          <w:color w:val="002060"/>
          <w:sz w:val="24"/>
          <w:szCs w:val="24"/>
          <w:u w:color="002060"/>
        </w:rPr>
        <w:t xml:space="preserve">Scolastica </w:t>
      </w:r>
      <w:r w:rsidR="00713B90" w:rsidRPr="0046724C">
        <w:rPr>
          <w:rFonts w:ascii="Helvetica" w:hAnsi="Helvetica"/>
          <w:b/>
          <w:bCs/>
          <w:color w:val="002060"/>
          <w:sz w:val="24"/>
          <w:szCs w:val="24"/>
          <w:u w:color="002060"/>
        </w:rPr>
        <w:t>proponente/</w:t>
      </w:r>
      <w:r w:rsidRPr="0046724C">
        <w:rPr>
          <w:rFonts w:ascii="Helvetica" w:hAnsi="Helvetica"/>
          <w:b/>
          <w:bCs/>
          <w:color w:val="002060"/>
          <w:sz w:val="24"/>
          <w:szCs w:val="24"/>
          <w:u w:color="002060"/>
        </w:rPr>
        <w:t xml:space="preserve">capofila della Rete </w:t>
      </w:r>
    </w:p>
    <w:tbl>
      <w:tblPr>
        <w:tblStyle w:val="TableNormal"/>
        <w:tblW w:w="98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06"/>
      </w:tblGrid>
      <w:tr w:rsidR="00F03908" w:rsidRPr="0046724C">
        <w:trPr>
          <w:trHeight w:val="27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Denominazione scuola:</w:t>
            </w:r>
          </w:p>
        </w:tc>
      </w:tr>
      <w:tr w:rsidR="00F03908" w:rsidRPr="0046724C">
        <w:trPr>
          <w:trHeight w:val="27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Codice meccanografico:</w:t>
            </w:r>
          </w:p>
        </w:tc>
      </w:tr>
      <w:tr w:rsidR="00F03908" w:rsidRPr="0046724C">
        <w:trPr>
          <w:trHeight w:val="27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Ordine di scuola:</w:t>
            </w:r>
          </w:p>
        </w:tc>
      </w:tr>
      <w:tr w:rsidR="00F03908" w:rsidRPr="0046724C">
        <w:trPr>
          <w:trHeight w:val="27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Tipologia </w:t>
            </w:r>
          </w:p>
        </w:tc>
      </w:tr>
      <w:tr w:rsidR="00F03908" w:rsidRPr="0046724C">
        <w:trPr>
          <w:trHeight w:val="310"/>
        </w:trPr>
        <w:tc>
          <w:tcPr>
            <w:tcW w:w="98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F03908"/>
        </w:tc>
      </w:tr>
    </w:tbl>
    <w:p w:rsidR="003B1D77" w:rsidRPr="0046724C" w:rsidRDefault="003B1D77" w:rsidP="003B1D77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546"/>
        <w:jc w:val="both"/>
      </w:pPr>
    </w:p>
    <w:p w:rsidR="00F03908" w:rsidRPr="0046724C" w:rsidRDefault="003B281C">
      <w:pPr>
        <w:pStyle w:val="Paragrafoelenco"/>
        <w:numPr>
          <w:ilvl w:val="1"/>
          <w:numId w:val="2"/>
        </w:numPr>
        <w:jc w:val="both"/>
        <w:rPr>
          <w:rFonts w:ascii="Helvetica" w:eastAsia="Helvetica" w:hAnsi="Helvetica" w:cs="Helvetica"/>
          <w:b/>
          <w:bCs/>
          <w:color w:val="002060"/>
          <w:sz w:val="24"/>
          <w:szCs w:val="24"/>
          <w:u w:color="002060"/>
        </w:rPr>
      </w:pPr>
      <w:r w:rsidRPr="0046724C">
        <w:rPr>
          <w:rFonts w:ascii="Helvetica" w:hAnsi="Helvetica"/>
          <w:b/>
          <w:bCs/>
          <w:color w:val="002060"/>
          <w:sz w:val="24"/>
          <w:szCs w:val="24"/>
          <w:u w:color="002060"/>
        </w:rPr>
        <w:t xml:space="preserve">Nominativo Dirigente scolastico (DS) </w:t>
      </w:r>
    </w:p>
    <w:tbl>
      <w:tblPr>
        <w:tblStyle w:val="TableNormal"/>
        <w:tblW w:w="98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10"/>
      </w:tblGrid>
      <w:tr w:rsidR="00F03908" w:rsidRPr="0046724C">
        <w:trPr>
          <w:trHeight w:val="510"/>
        </w:trPr>
        <w:tc>
          <w:tcPr>
            <w:tcW w:w="9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</w:pPr>
            <w:r w:rsidRPr="0046724C">
              <w:rPr>
                <w:rFonts w:ascii="Helvetica" w:eastAsia="Calibri Light" w:hAnsi="Helvetica" w:cs="Calibri Light"/>
                <w:b/>
                <w:bCs/>
                <w:kern w:val="1"/>
                <w:sz w:val="20"/>
                <w:szCs w:val="20"/>
              </w:rPr>
              <w:t xml:space="preserve">Dirigente Scolastico (DS):  </w:t>
            </w:r>
          </w:p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</w:tbl>
    <w:p w:rsidR="003B1D77" w:rsidRPr="0046724C" w:rsidRDefault="003B1D77" w:rsidP="003B1D77">
      <w:pPr>
        <w:pStyle w:val="Paragrafoelenc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546"/>
        <w:jc w:val="both"/>
        <w:rPr>
          <w:u w:color="002060"/>
        </w:rPr>
      </w:pPr>
    </w:p>
    <w:p w:rsidR="003B1D77" w:rsidRPr="0046724C" w:rsidRDefault="003B1D77" w:rsidP="003B1D77">
      <w:pPr>
        <w:pStyle w:val="Paragrafoelenco"/>
        <w:widowControl w:val="0"/>
        <w:numPr>
          <w:ilvl w:val="1"/>
          <w:numId w:val="2"/>
        </w:numPr>
        <w:rPr>
          <w:rFonts w:ascii="Helvetica" w:eastAsia="Helvetica" w:hAnsi="Helvetica" w:cs="Helvetica"/>
          <w:b/>
          <w:bCs/>
        </w:rPr>
      </w:pPr>
      <w:r w:rsidRPr="0046724C">
        <w:rPr>
          <w:rFonts w:ascii="Helvetica" w:hAnsi="Helvetica"/>
          <w:b/>
          <w:bCs/>
        </w:rPr>
        <w:t>Indirizzo</w:t>
      </w:r>
    </w:p>
    <w:p w:rsidR="00F03908" w:rsidRPr="0046724C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 w:rsidRPr="0046724C">
        <w:rPr>
          <w:rFonts w:ascii="Helvetica" w:hAnsi="Helvetica"/>
          <w:kern w:val="1"/>
        </w:rPr>
        <w:t> </w:t>
      </w:r>
    </w:p>
    <w:tbl>
      <w:tblPr>
        <w:tblStyle w:val="TableNormal"/>
        <w:tblW w:w="982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24"/>
      </w:tblGrid>
      <w:tr w:rsidR="00F03908" w:rsidRPr="0046724C">
        <w:trPr>
          <w:trHeight w:val="510"/>
        </w:trPr>
        <w:tc>
          <w:tcPr>
            <w:tcW w:w="98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Indirizzo:                                                                                                       CAP:_____________</w:t>
            </w:r>
          </w:p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Comune:                                                                                                       Provincia:                                        </w:t>
            </w:r>
          </w:p>
        </w:tc>
      </w:tr>
    </w:tbl>
    <w:p w:rsidR="00F03908" w:rsidRPr="0046724C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Pr="0046724C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 w:rsidRPr="0046724C">
        <w:rPr>
          <w:rFonts w:ascii="Helvetica" w:hAnsi="Helvetica"/>
          <w:kern w:val="1"/>
        </w:rPr>
        <w:t> </w:t>
      </w:r>
    </w:p>
    <w:tbl>
      <w:tblPr>
        <w:tblStyle w:val="TableNormal"/>
        <w:tblW w:w="98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9"/>
        <w:gridCol w:w="5019"/>
      </w:tblGrid>
      <w:tr w:rsidR="00F03908" w:rsidRPr="0046724C">
        <w:trPr>
          <w:trHeight w:val="55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Tel. </w:t>
            </w: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Fax</w:t>
            </w:r>
          </w:p>
        </w:tc>
      </w:tr>
    </w:tbl>
    <w:p w:rsidR="00F03908" w:rsidRPr="0046724C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Pr="0046724C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 w:rsidRPr="0046724C">
        <w:rPr>
          <w:rFonts w:ascii="Helvetica" w:hAnsi="Helvetica"/>
          <w:kern w:val="1"/>
        </w:rPr>
        <w:t> </w:t>
      </w:r>
    </w:p>
    <w:tbl>
      <w:tblPr>
        <w:tblStyle w:val="TableNormal"/>
        <w:tblW w:w="985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9"/>
        <w:gridCol w:w="5033"/>
      </w:tblGrid>
      <w:tr w:rsidR="00F03908" w:rsidRPr="0046724C">
        <w:trPr>
          <w:trHeight w:val="55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Indirizzo di posta elettronica </w:t>
            </w:r>
          </w:p>
        </w:tc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46724C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  <w:tr w:rsidR="00F03908" w:rsidRPr="00040050">
        <w:trPr>
          <w:trHeight w:val="51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 w:rsidRPr="0046724C"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Indirizzo di posta elettronica certificata</w:t>
            </w: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3B281C" w:rsidRDefault="00F03908">
            <w:pPr>
              <w:keepNext/>
              <w:keepLines/>
              <w:spacing w:before="200"/>
              <w:outlineLvl w:val="2"/>
              <w:rPr>
                <w:lang w:val="it-IT"/>
              </w:rPr>
            </w:pP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kern w:val="1"/>
        </w:rPr>
        <w:t> </w:t>
      </w:r>
    </w:p>
    <w:tbl>
      <w:tblPr>
        <w:tblStyle w:val="TableNormal"/>
        <w:tblW w:w="985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52"/>
      </w:tblGrid>
      <w:tr w:rsidR="00F03908" w:rsidRPr="00040050">
        <w:trPr>
          <w:trHeight w:val="510"/>
        </w:trPr>
        <w:tc>
          <w:tcPr>
            <w:tcW w:w="9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Conto di Tesoreria Unica:  </w:t>
            </w:r>
            <w:r>
              <w:rPr>
                <w:rFonts w:ascii="Helvetica" w:eastAsia="Calibri Light" w:hAnsi="Helvetica" w:cs="Calibri Light"/>
                <w:b/>
                <w:bCs/>
                <w:kern w:val="1"/>
                <w:sz w:val="20"/>
                <w:szCs w:val="20"/>
              </w:rPr>
              <w:t>Codice</w:t>
            </w: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Tesoreria                               </w:t>
            </w:r>
            <w:r>
              <w:rPr>
                <w:rFonts w:ascii="Helvetica" w:eastAsia="Calibri Light" w:hAnsi="Helvetica" w:cs="Calibri Light"/>
                <w:b/>
                <w:bCs/>
                <w:kern w:val="1"/>
                <w:sz w:val="20"/>
                <w:szCs w:val="20"/>
              </w:rPr>
              <w:t xml:space="preserve"> Conto</w:t>
            </w: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Tesoreria </w:t>
            </w:r>
          </w:p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  <w:tr w:rsidR="00F03908">
        <w:trPr>
          <w:trHeight w:val="510"/>
        </w:trPr>
        <w:tc>
          <w:tcPr>
            <w:tcW w:w="98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Codice Fiscale: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kern w:val="1"/>
        </w:rPr>
        <w:t> </w:t>
      </w:r>
    </w:p>
    <w:p w:rsidR="003B1D77" w:rsidRDefault="003B281C" w:rsidP="003B1D77">
      <w:pPr>
        <w:pStyle w:val="CorpoA"/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ind w:right="-433"/>
        <w:jc w:val="both"/>
        <w:rPr>
          <w:rFonts w:ascii="Calibri Light" w:eastAsia="Calibri Light" w:hAnsi="Calibri Light" w:cs="Calibri Light"/>
          <w:kern w:val="1"/>
          <w:sz w:val="20"/>
          <w:szCs w:val="20"/>
        </w:rPr>
      </w:pPr>
      <w:r>
        <w:rPr>
          <w:rFonts w:ascii="Calibri Light" w:eastAsia="Calibri Light" w:hAnsi="Calibri Light" w:cs="Calibri Light"/>
          <w:kern w:val="1"/>
          <w:sz w:val="20"/>
          <w:szCs w:val="20"/>
        </w:rPr>
        <w:t>Direttore dei servizi generali e amministrativi (DSGA):</w:t>
      </w:r>
    </w:p>
    <w:p w:rsidR="003B1D77" w:rsidRDefault="003B281C" w:rsidP="003B1D77">
      <w:pPr>
        <w:pStyle w:val="CorpoA"/>
        <w:pBdr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ind w:right="-433"/>
        <w:jc w:val="both"/>
        <w:rPr>
          <w:rFonts w:ascii="Calibri Light" w:eastAsia="Calibri Light" w:hAnsi="Calibri Light" w:cs="Calibri Light"/>
          <w:kern w:val="1"/>
          <w:sz w:val="20"/>
          <w:szCs w:val="20"/>
        </w:rPr>
      </w:pPr>
      <w:r>
        <w:rPr>
          <w:rFonts w:ascii="Calibri Light" w:eastAsia="Calibri Light" w:hAnsi="Calibri Light" w:cs="Calibri Light"/>
          <w:kern w:val="1"/>
          <w:sz w:val="20"/>
          <w:szCs w:val="20"/>
        </w:rPr>
        <w:t xml:space="preserve">Tel.                                                           e-mail </w:t>
      </w: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8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843"/>
      </w:tblGrid>
      <w:tr w:rsidR="00F03908">
        <w:trPr>
          <w:trHeight w:val="722"/>
        </w:trPr>
        <w:tc>
          <w:tcPr>
            <w:tcW w:w="98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164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60" w:line="252" w:lineRule="auto"/>
              <w:ind w:right="84"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Titolo del Progetto: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8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783"/>
        <w:gridCol w:w="5027"/>
      </w:tblGrid>
      <w:tr w:rsidR="00F03908">
        <w:trPr>
          <w:trHeight w:val="550"/>
        </w:trPr>
        <w:tc>
          <w:tcPr>
            <w:tcW w:w="47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Referente di progetto </w:t>
            </w:r>
          </w:p>
        </w:tc>
        <w:tc>
          <w:tcPr>
            <w:tcW w:w="50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81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9"/>
        <w:gridCol w:w="4991"/>
      </w:tblGrid>
      <w:tr w:rsidR="00F03908">
        <w:trPr>
          <w:trHeight w:val="55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Contatto referente del progetto</w:t>
            </w:r>
          </w:p>
        </w:tc>
        <w:tc>
          <w:tcPr>
            <w:tcW w:w="49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83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4819"/>
        <w:gridCol w:w="5019"/>
      </w:tblGrid>
      <w:tr w:rsidR="00F03908" w:rsidRPr="00040050">
        <w:trPr>
          <w:trHeight w:val="550"/>
        </w:trPr>
        <w:tc>
          <w:tcPr>
            <w:tcW w:w="48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 xml:space="preserve"> Indirizzo di posta elettronica del referente</w:t>
            </w:r>
          </w:p>
        </w:tc>
        <w:tc>
          <w:tcPr>
            <w:tcW w:w="50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0"/>
                <w:szCs w:val="20"/>
              </w:rPr>
              <w:t> 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color w:val="002060"/>
          <w:kern w:val="1"/>
          <w:u w:color="002060"/>
          <w:shd w:val="clear" w:color="auto" w:fill="FFFF00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1.2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Dati della Rete e </w:t>
      </w:r>
      <w:r w:rsidR="00044D90">
        <w:rPr>
          <w:rFonts w:ascii="Helvetica" w:hAnsi="Helvetica"/>
          <w:b/>
          <w:bCs/>
          <w:color w:val="002060"/>
          <w:kern w:val="1"/>
          <w:u w:color="002060"/>
        </w:rPr>
        <w:t xml:space="preserve">del </w:t>
      </w:r>
      <w:r>
        <w:rPr>
          <w:rFonts w:ascii="Helvetica" w:hAnsi="Helvetica"/>
          <w:b/>
          <w:bCs/>
          <w:color w:val="002060"/>
          <w:kern w:val="1"/>
          <w:u w:color="002060"/>
        </w:rPr>
        <w:t>partenariato coinvolto nel progetto</w:t>
      </w:r>
    </w:p>
    <w:p w:rsidR="00F03908" w:rsidRDefault="00F03908">
      <w:pPr>
        <w:pStyle w:val="CorpoAA"/>
        <w:jc w:val="both"/>
        <w:rPr>
          <w:i/>
          <w:iCs/>
          <w:color w:val="FF2C21"/>
          <w:sz w:val="18"/>
          <w:szCs w:val="18"/>
          <w:u w:color="FF2C21"/>
          <w:shd w:val="clear" w:color="auto" w:fill="FEFEFE"/>
        </w:rPr>
      </w:pPr>
    </w:p>
    <w:tbl>
      <w:tblPr>
        <w:tblStyle w:val="TableNormal"/>
        <w:tblW w:w="970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3715"/>
        <w:gridCol w:w="3191"/>
        <w:gridCol w:w="2796"/>
      </w:tblGrid>
      <w:tr w:rsidR="00F03908" w:rsidRPr="00040050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 w:rsidP="004B72A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60"/>
            </w:pPr>
            <w:r w:rsidRPr="006E2E2B">
              <w:rPr>
                <w:rFonts w:ascii="Calibri Light" w:eastAsia="Calibri Light" w:hAnsi="Calibri Light" w:cs="Calibri Light"/>
                <w:b/>
                <w:bCs/>
                <w:kern w:val="1"/>
                <w:sz w:val="20"/>
                <w:szCs w:val="20"/>
              </w:rPr>
              <w:t xml:space="preserve">Eventuale denominazione della rete </w:t>
            </w:r>
            <w:r w:rsidRPr="006E2E2B">
              <w:rPr>
                <w:rFonts w:ascii="Calibri Light" w:eastAsia="Calibri Light" w:hAnsi="Calibri Light" w:cs="Calibri Light"/>
                <w:i/>
              </w:rPr>
              <w:t>(in caso di Rete</w:t>
            </w:r>
            <w:r w:rsidRPr="006E2E2B">
              <w:rPr>
                <w:rFonts w:ascii="Calibri Light" w:eastAsia="Calibri Light" w:hAnsi="Calibri Light" w:cs="Calibri Light"/>
              </w:rPr>
              <w:t xml:space="preserve">) </w:t>
            </w:r>
          </w:p>
        </w:tc>
      </w:tr>
      <w:tr w:rsidR="00F03908" w:rsidRPr="0094068C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60"/>
            </w:pPr>
            <w:r w:rsidRPr="006E2E2B">
              <w:rPr>
                <w:rFonts w:ascii="Helvetica" w:hAnsi="Helvetica"/>
                <w:b/>
                <w:bCs/>
                <w:kern w:val="1"/>
                <w:sz w:val="20"/>
                <w:szCs w:val="20"/>
              </w:rPr>
              <w:t>Istituzioni scolastiche</w:t>
            </w:r>
          </w:p>
        </w:tc>
      </w:tr>
      <w:tr w:rsidR="00F03908" w:rsidRPr="00040050">
        <w:trPr>
          <w:trHeight w:val="51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spacing w:after="160"/>
              <w:jc w:val="center"/>
            </w:pPr>
            <w:r w:rsidRPr="006E2E2B">
              <w:rPr>
                <w:rFonts w:ascii="Calibri Light" w:eastAsia="Calibri Light" w:hAnsi="Calibri Light" w:cs="Calibri Light"/>
                <w:i/>
                <w:iCs/>
                <w:kern w:val="1"/>
                <w:sz w:val="20"/>
                <w:szCs w:val="20"/>
              </w:rPr>
              <w:t>Denominazione e Codice Meccanografico</w:t>
            </w:r>
          </w:p>
        </w:tc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/>
              <w:spacing w:after="160"/>
              <w:jc w:val="center"/>
            </w:pPr>
            <w:r w:rsidRPr="006E2E2B">
              <w:rPr>
                <w:rFonts w:ascii="Calibri Light" w:eastAsia="Calibri Light" w:hAnsi="Calibri Light" w:cs="Calibri Light"/>
                <w:i/>
                <w:iCs/>
                <w:kern w:val="1"/>
                <w:sz w:val="20"/>
                <w:szCs w:val="20"/>
              </w:rPr>
              <w:t>Localizzazione (Comune e indirizzo, CAP)</w:t>
            </w:r>
          </w:p>
        </w:tc>
        <w:tc>
          <w:tcPr>
            <w:tcW w:w="2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  <w:jc w:val="center"/>
            </w:pPr>
            <w:r w:rsidRPr="006E2E2B">
              <w:rPr>
                <w:rFonts w:ascii="Calibri Light" w:eastAsia="Calibri Light" w:hAnsi="Calibri Light" w:cs="Calibri Light"/>
                <w:i/>
                <w:iCs/>
                <w:kern w:val="1"/>
                <w:sz w:val="20"/>
                <w:szCs w:val="20"/>
              </w:rPr>
              <w:t>Nominativo DS e referente progetto</w:t>
            </w:r>
          </w:p>
        </w:tc>
      </w:tr>
      <w:tr w:rsidR="00F03908" w:rsidRPr="0094068C">
        <w:trPr>
          <w:trHeight w:val="59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2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</w:pPr>
            <w:r w:rsidRPr="006E2E2B"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  <w:t>DS:__________________</w:t>
            </w:r>
          </w:p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</w:pPr>
            <w:r w:rsidRPr="006E2E2B"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  <w:t>Referente:____________</w:t>
            </w:r>
          </w:p>
        </w:tc>
      </w:tr>
      <w:tr w:rsidR="00F03908" w:rsidRPr="0094068C">
        <w:trPr>
          <w:trHeight w:val="59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/>
        </w:tc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/>
        </w:tc>
        <w:tc>
          <w:tcPr>
            <w:tcW w:w="2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</w:pPr>
            <w:r w:rsidRPr="006E2E2B"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  <w:t>DS:__________________</w:t>
            </w:r>
          </w:p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</w:pPr>
            <w:r w:rsidRPr="006E2E2B">
              <w:rPr>
                <w:rFonts w:ascii="Helvetica Light" w:hAnsi="Helvetica Light"/>
                <w:kern w:val="1"/>
                <w:sz w:val="16"/>
                <w:szCs w:val="16"/>
              </w:rPr>
              <w:t>Referente:____________</w:t>
            </w:r>
          </w:p>
        </w:tc>
      </w:tr>
      <w:tr w:rsidR="00F03908" w:rsidRPr="0094068C">
        <w:trPr>
          <w:trHeight w:val="59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/>
        </w:tc>
        <w:tc>
          <w:tcPr>
            <w:tcW w:w="3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/>
        </w:tc>
        <w:tc>
          <w:tcPr>
            <w:tcW w:w="27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</w:pPr>
            <w:r w:rsidRPr="006E2E2B">
              <w:rPr>
                <w:rFonts w:ascii="Calibri Light" w:eastAsia="Calibri Light" w:hAnsi="Calibri Light" w:cs="Calibri Light"/>
                <w:kern w:val="1"/>
                <w:sz w:val="16"/>
                <w:szCs w:val="16"/>
              </w:rPr>
              <w:t>DS:__________________</w:t>
            </w:r>
          </w:p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spacing w:after="160"/>
            </w:pPr>
            <w:r w:rsidRPr="006E2E2B">
              <w:rPr>
                <w:rFonts w:ascii="Helvetica Light" w:hAnsi="Helvetica Light"/>
                <w:kern w:val="1"/>
                <w:sz w:val="16"/>
                <w:szCs w:val="16"/>
              </w:rPr>
              <w:t>Referente:____________</w:t>
            </w:r>
          </w:p>
        </w:tc>
      </w:tr>
      <w:tr w:rsidR="00F03908" w:rsidRPr="00040050">
        <w:trPr>
          <w:trHeight w:val="270"/>
        </w:trPr>
        <w:tc>
          <w:tcPr>
            <w:tcW w:w="970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 w:rsidP="00044D9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after="160"/>
            </w:pPr>
            <w:r w:rsidRPr="006E2E2B">
              <w:rPr>
                <w:rFonts w:ascii="Helvetica" w:hAnsi="Helvetica"/>
                <w:b/>
                <w:bCs/>
                <w:kern w:val="1"/>
                <w:sz w:val="20"/>
                <w:szCs w:val="20"/>
              </w:rPr>
              <w:t xml:space="preserve">Altri partner di progetto </w:t>
            </w:r>
            <w:r w:rsidRPr="006E2E2B">
              <w:rPr>
                <w:rFonts w:ascii="Helvetica" w:eastAsia="Calibri Light" w:hAnsi="Helvetica" w:cs="Calibri Light"/>
                <w:b/>
                <w:bCs/>
                <w:kern w:val="1"/>
                <w:sz w:val="20"/>
                <w:szCs w:val="20"/>
              </w:rPr>
              <w:t>(</w:t>
            </w:r>
            <w:r w:rsidRPr="006E2E2B">
              <w:rPr>
                <w:rFonts w:ascii="Helvetica" w:eastAsia="Calibri Light" w:hAnsi="Helvetica" w:cs="Calibri Light"/>
                <w:bCs/>
                <w:kern w:val="1"/>
                <w:sz w:val="20"/>
                <w:szCs w:val="20"/>
              </w:rPr>
              <w:t>se presenti, sia in caso di Progetto presentato in forma singola  sia in caso di Progetto di  Rete</w:t>
            </w:r>
            <w:r w:rsidRPr="006E2E2B">
              <w:rPr>
                <w:rFonts w:ascii="Helvetica" w:eastAsia="Calibri Light" w:hAnsi="Helvetica" w:cs="Calibri Light"/>
                <w:b/>
                <w:bCs/>
                <w:kern w:val="1"/>
                <w:sz w:val="20"/>
                <w:szCs w:val="20"/>
              </w:rPr>
              <w:t>)</w:t>
            </w:r>
          </w:p>
        </w:tc>
      </w:tr>
      <w:tr w:rsidR="00F03908" w:rsidRPr="00040050">
        <w:trPr>
          <w:trHeight w:val="69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398" w:type="dxa"/>
              <w:bottom w:w="80" w:type="dxa"/>
              <w:right w:w="80" w:type="dxa"/>
            </w:tcMar>
            <w:vAlign w:val="center"/>
          </w:tcPr>
          <w:p w:rsidR="00F03908" w:rsidRPr="0094068C" w:rsidRDefault="006E2E2B" w:rsidP="00C60E40">
            <w:pPr>
              <w:pStyle w:val="Paragrafoelenco"/>
              <w:tabs>
                <w:tab w:val="left" w:pos="-216"/>
                <w:tab w:val="left" w:pos="-75"/>
                <w:tab w:val="left" w:pos="2832"/>
                <w:tab w:val="left" w:pos="3540"/>
              </w:tabs>
              <w:spacing w:line="240" w:lineRule="auto"/>
              <w:ind w:left="0"/>
              <w:jc w:val="both"/>
            </w:pPr>
            <w:r w:rsidRPr="006E2E2B">
              <w:rPr>
                <w:rFonts w:ascii="Calibri Light" w:eastAsia="Calibri Light" w:hAnsi="Calibri Light" w:cs="Calibri Light"/>
                <w:i/>
                <w:iCs/>
                <w:sz w:val="20"/>
                <w:szCs w:val="20"/>
              </w:rPr>
              <w:t>Denominazione</w:t>
            </w:r>
            <w:r w:rsidRPr="006E2E2B">
              <w:rPr>
                <w:rFonts w:ascii="Helvetica" w:hAnsi="Helvetic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6E2E2B">
            <w:pPr>
              <w:pStyle w:val="Paragrafoelenc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line="240" w:lineRule="auto"/>
              <w:ind w:left="0"/>
              <w:jc w:val="center"/>
            </w:pPr>
            <w:r w:rsidRPr="006E2E2B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Codice Fiscale/Partita IVA, Forma Giuridica, Provincia, Città, CAP, Indirizzo, Tel</w:t>
            </w:r>
            <w:r w:rsidRPr="006E2E2B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e</w:t>
            </w:r>
            <w:r w:rsidRPr="006E2E2B">
              <w:rPr>
                <w:rFonts w:ascii="Calibri Light" w:eastAsia="Calibri Light" w:hAnsi="Calibri Light" w:cs="Calibri Light"/>
                <w:i/>
                <w:iCs/>
                <w:sz w:val="18"/>
                <w:szCs w:val="18"/>
              </w:rPr>
              <w:t>fono, E-mail, Codice e Settore di attività in base alla classificazione Ateco</w:t>
            </w:r>
          </w:p>
        </w:tc>
      </w:tr>
      <w:tr w:rsidR="00F03908" w:rsidRPr="00040050">
        <w:trPr>
          <w:trHeight w:val="31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</w:tr>
      <w:tr w:rsidR="00F03908" w:rsidRPr="00040050">
        <w:trPr>
          <w:trHeight w:val="31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</w:tr>
      <w:tr w:rsidR="00F03908" w:rsidRPr="00040050">
        <w:trPr>
          <w:trHeight w:val="310"/>
        </w:trPr>
        <w:tc>
          <w:tcPr>
            <w:tcW w:w="37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Pr="0094068C" w:rsidRDefault="00F03908">
            <w:pPr>
              <w:keepNext/>
              <w:keepLines/>
              <w:suppressAutoHyphens/>
              <w:spacing w:before="240" w:line="252" w:lineRule="auto"/>
              <w:outlineLvl w:val="0"/>
              <w:rPr>
                <w:lang w:val="it-IT"/>
              </w:rPr>
            </w:pPr>
          </w:p>
        </w:tc>
      </w:tr>
    </w:tbl>
    <w:p w:rsidR="00F03908" w:rsidRDefault="00F03908">
      <w:pPr>
        <w:pStyle w:val="CorpoAA"/>
        <w:widowControl w:val="0"/>
        <w:ind w:left="216" w:hanging="216"/>
        <w:jc w:val="both"/>
        <w:rPr>
          <w:i/>
          <w:iCs/>
          <w:color w:val="FF2C21"/>
          <w:sz w:val="18"/>
          <w:szCs w:val="18"/>
          <w:u w:color="FF2C21"/>
          <w:shd w:val="clear" w:color="auto" w:fill="FEFEFE"/>
        </w:rPr>
      </w:pPr>
    </w:p>
    <w:p w:rsidR="0094068C" w:rsidRDefault="0094068C">
      <w:pPr>
        <w:pStyle w:val="CorpoAA"/>
        <w:widowControl w:val="0"/>
        <w:ind w:left="216" w:hanging="216"/>
        <w:jc w:val="both"/>
        <w:rPr>
          <w:i/>
          <w:iCs/>
          <w:color w:val="FF2C21"/>
          <w:sz w:val="18"/>
          <w:szCs w:val="18"/>
          <w:u w:color="FF2C21"/>
          <w:shd w:val="clear" w:color="auto" w:fill="FEFEFE"/>
        </w:rPr>
      </w:pPr>
    </w:p>
    <w:p w:rsidR="0094068C" w:rsidRDefault="0094068C">
      <w:pPr>
        <w:pStyle w:val="CorpoAA"/>
        <w:widowControl w:val="0"/>
        <w:ind w:left="216" w:hanging="216"/>
        <w:jc w:val="both"/>
        <w:rPr>
          <w:i/>
          <w:iCs/>
          <w:color w:val="FF2C21"/>
          <w:sz w:val="18"/>
          <w:szCs w:val="18"/>
          <w:u w:color="FF2C21"/>
          <w:shd w:val="clear" w:color="auto" w:fill="FEFEFE"/>
        </w:rPr>
      </w:pPr>
    </w:p>
    <w:p w:rsidR="0094068C" w:rsidRPr="0094068C" w:rsidRDefault="0094068C">
      <w:pPr>
        <w:pStyle w:val="CorpoAA"/>
        <w:widowControl w:val="0"/>
        <w:ind w:left="216" w:hanging="216"/>
        <w:jc w:val="both"/>
        <w:rPr>
          <w:i/>
          <w:iCs/>
          <w:color w:val="FF2C21"/>
          <w:sz w:val="18"/>
          <w:szCs w:val="18"/>
          <w:u w:color="FF2C21"/>
          <w:shd w:val="clear" w:color="auto" w:fill="FEFEFE"/>
        </w:rPr>
      </w:pPr>
    </w:p>
    <w:p w:rsidR="00F03908" w:rsidRPr="0094068C" w:rsidRDefault="00F03908">
      <w:pPr>
        <w:pStyle w:val="CorpoAA"/>
        <w:widowControl w:val="0"/>
        <w:ind w:left="108" w:hanging="108"/>
        <w:rPr>
          <w:i/>
          <w:iCs/>
          <w:color w:val="FF2C21"/>
          <w:sz w:val="18"/>
          <w:szCs w:val="18"/>
          <w:u w:color="FF2C21"/>
          <w:shd w:val="clear" w:color="auto" w:fill="FEFEFE"/>
        </w:rPr>
      </w:pPr>
    </w:p>
    <w:p w:rsidR="00F03908" w:rsidRPr="0094068C" w:rsidRDefault="006E2E2B">
      <w:pPr>
        <w:pStyle w:val="CorpoA"/>
        <w:shd w:val="clear" w:color="auto" w:fill="DEE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 w:rsidRPr="006E2E2B">
        <w:rPr>
          <w:rFonts w:ascii="Helvetica" w:hAnsi="Helvetica"/>
          <w:b/>
          <w:bCs/>
          <w:color w:val="002060"/>
          <w:kern w:val="1"/>
          <w:u w:color="002060"/>
        </w:rPr>
        <w:lastRenderedPageBreak/>
        <w:t>Sezione 2: SCHEDA DI PROPOSTA PROGETTUALE – Qualificazione dei soggetti proponenti</w:t>
      </w:r>
    </w:p>
    <w:p w:rsidR="00F03908" w:rsidRPr="0094068C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6E2E2B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 w:rsidRPr="006E2E2B">
        <w:rPr>
          <w:rFonts w:ascii="Helvetica" w:hAnsi="Helvetica"/>
          <w:b/>
          <w:bCs/>
          <w:color w:val="002060"/>
          <w:kern w:val="1"/>
          <w:u w:val="single" w:color="002060"/>
        </w:rPr>
        <w:t>Titolo del progetto:</w:t>
      </w:r>
    </w:p>
    <w:p w:rsidR="00F03908" w:rsidRDefault="003B281C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kern w:val="1"/>
        </w:rPr>
        <w:t> </w:t>
      </w: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2.1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>Specifiche del progetto</w:t>
      </w:r>
    </w:p>
    <w:tbl>
      <w:tblPr>
        <w:tblStyle w:val="TableNormal"/>
        <w:tblW w:w="970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709"/>
      </w:tblGrid>
      <w:tr w:rsidR="00F03908" w:rsidRPr="00040050" w:rsidTr="00B1078F">
        <w:trPr>
          <w:trHeight w:val="1409"/>
        </w:trPr>
        <w:tc>
          <w:tcPr>
            <w:tcW w:w="97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Descrizione sintetica della proposta progettuale e della sua articolazione in progetti formati</w:t>
            </w:r>
            <w:r w:rsidR="00F80B20"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 xml:space="preserve">vi </w:t>
            </w: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 xml:space="preserve"> e moduli (max 15 righe)</w:t>
            </w:r>
          </w:p>
          <w:p w:rsidR="00B1078F" w:rsidRDefault="00B1078F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</w:p>
        </w:tc>
      </w:tr>
    </w:tbl>
    <w:p w:rsidR="00F03908" w:rsidRDefault="00F03908" w:rsidP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Pr="0094068C" w:rsidRDefault="006E2E2B" w:rsidP="00B1078F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 w:rsidRPr="006E2E2B">
        <w:rPr>
          <w:rFonts w:ascii="Helvetica" w:hAnsi="Helvetica"/>
          <w:b/>
          <w:bCs/>
          <w:color w:val="002060"/>
          <w:kern w:val="1"/>
          <w:u w:color="002060"/>
        </w:rPr>
        <w:t>2.2</w:t>
      </w:r>
      <w:r w:rsidRPr="006E2E2B"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Descrizione del soggetto proponente </w:t>
      </w:r>
    </w:p>
    <w:tbl>
      <w:tblPr>
        <w:tblStyle w:val="TableNormal"/>
        <w:tblW w:w="967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79"/>
      </w:tblGrid>
      <w:tr w:rsidR="00F03908" w:rsidRPr="00040050" w:rsidTr="00B1078F">
        <w:trPr>
          <w:trHeight w:val="2248"/>
        </w:trPr>
        <w:tc>
          <w:tcPr>
            <w:tcW w:w="96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  <w:r w:rsidRPr="006E2E2B"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Presentazione dell’istituzione scolastica proponente con esplicitazione delle esperienze pregresse e, in caso di Rete, presentazione degli istituti scolastici componenti la rete e le modalità di  collaborazione poste in essere (max 40 righe):</w:t>
            </w:r>
          </w:p>
          <w:p w:rsidR="00F03908" w:rsidRPr="0094068C" w:rsidRDefault="00F03908">
            <w:pPr>
              <w:pStyle w:val="CorpoA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200"/>
              <w:jc w:val="both"/>
              <w:outlineLvl w:val="2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03908" w:rsidRPr="0094068C" w:rsidRDefault="00F03908">
            <w:pPr>
              <w:pStyle w:val="CorpoA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200"/>
              <w:jc w:val="both"/>
              <w:outlineLvl w:val="2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80B20" w:rsidRPr="0094068C" w:rsidRDefault="006E2E2B" w:rsidP="00713B9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</w:pPr>
            <w:r w:rsidRPr="006E2E2B">
              <w:rPr>
                <w:rFonts w:ascii="Calibri Light" w:eastAsia="Calibri Light" w:hAnsi="Calibri Light" w:cs="Calibri Light"/>
                <w:b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AVVERTENZA – sia  in caso di presentazione in forma singola che associata</w:t>
            </w:r>
            <w:r w:rsidRPr="006E2E2B">
              <w:rPr>
                <w:rFonts w:ascii="Calibri Light" w:eastAsia="Calibri Light" w:hAnsi="Calibri Light" w:cs="Calibri Light"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 xml:space="preserve"> </w:t>
            </w:r>
            <w:r w:rsidRPr="006E2E2B">
              <w:rPr>
                <w:rFonts w:ascii="Helvetica" w:hAnsi="Helvetica"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 xml:space="preserve"> </w:t>
            </w:r>
            <w:r w:rsidRPr="006E2E2B">
              <w:rPr>
                <w:rFonts w:ascii="Helvetica" w:hAnsi="Helvetica"/>
                <w:b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allegare le delibere del Collegio dei docenti e del Consiglio di Istituto</w:t>
            </w:r>
            <w:r w:rsidRPr="006E2E2B">
              <w:rPr>
                <w:rFonts w:ascii="Helvetica" w:hAnsi="Helvetica"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 xml:space="preserve"> da cui si evinca l’adesione alla partecipazione all’Avviso e la coerenza del progetto all’offerta del PTOF da parte delle Istituzioni scolastiche proponenti (indicare e allegare le delibere).</w:t>
            </w:r>
          </w:p>
          <w:p w:rsidR="00F03908" w:rsidRPr="0094068C" w:rsidRDefault="006E2E2B" w:rsidP="00044D90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6E2E2B">
              <w:rPr>
                <w:rFonts w:ascii="Calibri Light" w:eastAsia="Calibri Light" w:hAnsi="Calibri Light" w:cs="Calibri Light"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-</w:t>
            </w:r>
            <w:r w:rsidRPr="006E2E2B">
              <w:rPr>
                <w:rFonts w:ascii="Calibri Light" w:eastAsia="Calibri Light" w:hAnsi="Calibri Light" w:cs="Calibri Light"/>
                <w:b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Inoltre in caso di presentazione in forma associata</w:t>
            </w:r>
            <w:r w:rsidRPr="006E2E2B">
              <w:rPr>
                <w:rFonts w:ascii="Calibri Light" w:eastAsia="Calibri Light" w:hAnsi="Calibri Light" w:cs="Calibri Light"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 xml:space="preserve">; </w:t>
            </w:r>
            <w:r w:rsidRPr="006E2E2B">
              <w:rPr>
                <w:rFonts w:ascii="Helvetica" w:hAnsi="Helvetica"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indicare anche se la Rete delle scuole proponenti è stata già formalizzata attraverso un Accordo (e in tal caso allegare l’</w:t>
            </w:r>
            <w:r w:rsidRPr="006E2E2B">
              <w:rPr>
                <w:rFonts w:ascii="Helvetica" w:hAnsi="Helvetica"/>
                <w:b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Accordo</w:t>
            </w:r>
            <w:r w:rsidRPr="006E2E2B">
              <w:rPr>
                <w:rFonts w:ascii="Helvetica" w:hAnsi="Helvetica"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 xml:space="preserve"> congiuntamente alle delibere del Collegio dei docenti e del Consiglio di Istituto) oppure,  se l’Accordo non è ancora formalizzato, indicare lo status della rete come “costituenda” e indicare e allegare le </w:t>
            </w:r>
            <w:r w:rsidRPr="006E2E2B">
              <w:rPr>
                <w:rFonts w:ascii="Helvetica" w:hAnsi="Helvetica"/>
                <w:b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delibere da cui si evinca l’adesione alla costituenda rete</w:t>
            </w:r>
            <w:r w:rsidRPr="006E2E2B">
              <w:rPr>
                <w:rFonts w:ascii="Helvetica" w:hAnsi="Helvetica"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 xml:space="preserve"> e la coerenza del progetto all’offerta del PTOF da parte delle Istituzioni scolastiche proponenti.</w:t>
            </w:r>
          </w:p>
        </w:tc>
      </w:tr>
    </w:tbl>
    <w:p w:rsidR="00F03908" w:rsidRPr="0094068C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Pr="0094068C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Pr="0094068C" w:rsidRDefault="006E2E2B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 w:rsidRPr="006E2E2B">
        <w:rPr>
          <w:rFonts w:ascii="Helvetica" w:hAnsi="Helvetica"/>
          <w:b/>
          <w:bCs/>
          <w:color w:val="002060"/>
          <w:kern w:val="1"/>
          <w:u w:color="002060"/>
        </w:rPr>
        <w:t>2.3</w:t>
      </w:r>
      <w:r w:rsidRPr="006E2E2B"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Partenariato nell’ambito del Progetto e altre collaborazioni con il territorio </w:t>
      </w:r>
    </w:p>
    <w:tbl>
      <w:tblPr>
        <w:tblStyle w:val="TableNormal"/>
        <w:tblW w:w="975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754"/>
      </w:tblGrid>
      <w:tr w:rsidR="00F03908" w:rsidRPr="00040050" w:rsidTr="00B1078F">
        <w:trPr>
          <w:trHeight w:val="2096"/>
        </w:trPr>
        <w:tc>
          <w:tcPr>
            <w:tcW w:w="97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  <w:r w:rsidRPr="006E2E2B"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Presentazione del partenariato di progetto, con esplicitazione delle modalità di coinvolgimento, ruolo nel progetto ed esperienze pregresse di collaborazione (max 40 righe):</w:t>
            </w:r>
          </w:p>
          <w:p w:rsidR="00F03908" w:rsidRPr="0094068C" w:rsidRDefault="00F03908">
            <w:pPr>
              <w:pStyle w:val="CorpoA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200"/>
              <w:jc w:val="both"/>
              <w:outlineLvl w:val="2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03908" w:rsidRPr="0094068C" w:rsidRDefault="00F03908">
            <w:pPr>
              <w:pStyle w:val="CorpoA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200"/>
              <w:jc w:val="both"/>
              <w:outlineLvl w:val="2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03908" w:rsidRPr="0094068C" w:rsidRDefault="00F03908">
            <w:pPr>
              <w:pStyle w:val="CorpoA"/>
              <w:keepNext/>
              <w:keepLines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before="200"/>
              <w:jc w:val="both"/>
              <w:outlineLvl w:val="2"/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</w:pPr>
          </w:p>
          <w:p w:rsidR="00F03908" w:rsidRPr="0094068C" w:rsidRDefault="006E2E2B" w:rsidP="00F17153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6E2E2B">
              <w:rPr>
                <w:rFonts w:ascii="Calibri Light" w:eastAsia="Calibri Light" w:hAnsi="Calibri Light" w:cs="Calibri Light"/>
                <w:b/>
                <w:bCs/>
                <w:i/>
                <w:iCs/>
                <w:color w:val="FF2C21"/>
                <w:kern w:val="1"/>
                <w:sz w:val="18"/>
                <w:szCs w:val="18"/>
                <w:u w:color="FF2C21"/>
              </w:rPr>
              <w:t>AVVERTENZA – indicare se il partenariato è già stato formalizzato attraverso un Accordo (e in tal caso allegarlo congiuntamente alle lettere di partenariato/collaborazione) oppure se esistono lettere di intenti da cui si evinca  l’adesione alla costituenda rete e le modalità di collaborazione previste, se a titolo gratuito o oneroso (documentazione da allegare).</w:t>
            </w:r>
          </w:p>
        </w:tc>
      </w:tr>
    </w:tbl>
    <w:p w:rsidR="00F03908" w:rsidRPr="0094068C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</w:p>
    <w:p w:rsidR="000554BE" w:rsidRPr="0094068C" w:rsidRDefault="000554BE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Pr="0094068C" w:rsidRDefault="006E2E2B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 w:rsidRPr="006E2E2B">
        <w:rPr>
          <w:rFonts w:ascii="Helvetica" w:hAnsi="Helvetica"/>
          <w:b/>
          <w:bCs/>
          <w:color w:val="002060"/>
          <w:kern w:val="1"/>
          <w:u w:color="002060"/>
        </w:rPr>
        <w:t>2.4</w:t>
      </w:r>
      <w:r w:rsidRPr="006E2E2B"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Modalità di coinvolgimento dell’utenza  </w:t>
      </w:r>
    </w:p>
    <w:tbl>
      <w:tblPr>
        <w:tblStyle w:val="TableNormal"/>
        <w:tblW w:w="96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4"/>
      </w:tblGrid>
      <w:tr w:rsidR="00F03908" w:rsidRPr="00040050" w:rsidTr="00B1078F">
        <w:trPr>
          <w:trHeight w:val="1248"/>
        </w:trPr>
        <w:tc>
          <w:tcPr>
            <w:tcW w:w="9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6E2E2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6E2E2B"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 xml:space="preserve">Presentazione delle </w:t>
            </w:r>
            <w:r w:rsidRPr="006E2E2B">
              <w:rPr>
                <w:rFonts w:ascii="Calibri" w:eastAsia="Calibri" w:hAnsi="Calibri" w:cs="Calibri"/>
                <w:i/>
                <w:iCs/>
                <w:kern w:val="1"/>
                <w:sz w:val="18"/>
                <w:szCs w:val="18"/>
              </w:rPr>
              <w:t xml:space="preserve">modalità di coinvolgimento di studentesse e studenti e genitori nella progettazione e attuazione  </w:t>
            </w:r>
            <w:r w:rsidRPr="006E2E2B"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(max 30righe):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B1078F" w:rsidRDefault="00B1078F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08" w:hanging="108"/>
        <w:rPr>
          <w:rFonts w:ascii="Helvetica" w:eastAsia="Helvetica" w:hAnsi="Helvetica" w:cs="Helvetica"/>
          <w:i/>
          <w:iCs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DEE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Sezione 3: PROGETTAZIONE DELL’INTERVENTO – Qualità e coerenza progettuale</w:t>
      </w:r>
    </w:p>
    <w:p w:rsidR="00F03908" w:rsidRDefault="00F03908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3.1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>Contesto di riferimento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040050">
        <w:trPr>
          <w:trHeight w:val="1574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94068C" w:rsidRDefault="006E2E2B" w:rsidP="00527BFA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6E2E2B">
              <w:rPr>
                <w:rFonts w:ascii="Helvetica" w:hAnsi="Helvetica"/>
                <w:i/>
                <w:iCs/>
                <w:kern w:val="1"/>
                <w:sz w:val="18"/>
                <w:szCs w:val="18"/>
              </w:rPr>
              <w:t>Descrizione del contesto di riferimento della scuola proponente, o in caso di Rete per ciascuna scuola partecipante, del livello di disagio negli apprendimenti sulla base dei dati delle rilevazioni integrative condotte dall’INVALSI; status socio-economico delle famiglie di origine, rilevato dall’INVALSI; tasso di abbandono registrato nella scuola proponente nel corso dell’anno scolastico, sulla base dei dati disponibili nell’Anagrafe degli studenti (max 60 righe)</w:t>
            </w:r>
          </w:p>
        </w:tc>
      </w:tr>
    </w:tbl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3.2 Obiettivi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040050" w:rsidTr="00B1078F">
        <w:trPr>
          <w:trHeight w:val="1090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 xml:space="preserve">Descrizione sintetica degli obiettivi che si intendono raggiungere (max 40 righe) </w:t>
            </w:r>
          </w:p>
        </w:tc>
      </w:tr>
    </w:tbl>
    <w:p w:rsidR="00F03908" w:rsidRDefault="00F03908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 xml:space="preserve">3.3 Caratteristiche dei destinatari 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Tr="00B1078F">
        <w:trPr>
          <w:trHeight w:val="805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Descrizione sintetica (max  30 righe):</w:t>
            </w:r>
          </w:p>
        </w:tc>
      </w:tr>
    </w:tbl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3.4 Coerenza con il Piano Triennale dell’Offerta Formativa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040050" w:rsidTr="00B1078F">
        <w:trPr>
          <w:trHeight w:val="974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18"/>
                <w:szCs w:val="18"/>
              </w:rPr>
              <w:t>Descrizione dei i progetti formativi della stessa tipologia di quello che si intende realizzare, attivati presso l’istituzione scolastica e/o previsti nel PTOF (max 40 righe):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Default="003B281C">
      <w:pPr>
        <w:pStyle w:val="CorpoA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b/>
          <w:bCs/>
          <w:color w:val="002060"/>
          <w:kern w:val="1"/>
          <w:u w:color="002060"/>
          <w:shd w:val="clear" w:color="auto" w:fill="FFFFFF"/>
        </w:rPr>
      </w:pPr>
      <w:r>
        <w:rPr>
          <w:rFonts w:ascii="Helvetica" w:hAnsi="Helvetica"/>
          <w:b/>
          <w:bCs/>
          <w:color w:val="002060"/>
          <w:kern w:val="1"/>
          <w:u w:color="002060"/>
          <w:shd w:val="clear" w:color="auto" w:fill="FFFFFF"/>
        </w:rPr>
        <w:t xml:space="preserve">3.5 Coerenza con altri progetti della scuola </w:t>
      </w:r>
    </w:p>
    <w:p w:rsidR="00F03908" w:rsidRDefault="00F03908">
      <w:pPr>
        <w:pStyle w:val="CorpoA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i/>
          <w:iCs/>
          <w:sz w:val="18"/>
          <w:szCs w:val="18"/>
          <w:shd w:val="clear" w:color="auto" w:fill="FFFFFF"/>
        </w:rPr>
      </w:pPr>
    </w:p>
    <w:tbl>
      <w:tblPr>
        <w:tblStyle w:val="TableNormal"/>
        <w:tblW w:w="9639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9"/>
      </w:tblGrid>
      <w:tr w:rsidR="00F03908" w:rsidRPr="00040050" w:rsidTr="00B47AAE">
        <w:trPr>
          <w:trHeight w:val="122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94068C" w:rsidRDefault="006E2E2B" w:rsidP="001B2F1A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6E2E2B">
              <w:rPr>
                <w:rFonts w:ascii="Calibri Light" w:eastAsia="Calibri Light" w:hAnsi="Calibri Light" w:cs="Calibri Light"/>
                <w:kern w:val="1"/>
                <w:sz w:val="18"/>
                <w:szCs w:val="18"/>
                <w:shd w:val="clear" w:color="auto" w:fill="FFFFFF"/>
              </w:rPr>
              <w:t xml:space="preserve">Descrizione  delle modalità operative di raccordo con altri progetti della scuola inseriti nel PTOF includendo anche, nel caso di Istituzioni scolastiche beneficiare di finanziamenti a valere sul PON Per la scuola,  gli interventi  di cui agli Avvisi MIUR prot. n. 10862 del 2016 e Prot. n 1953 del 2017. </w:t>
            </w:r>
          </w:p>
        </w:tc>
      </w:tr>
    </w:tbl>
    <w:p w:rsidR="00F03908" w:rsidRPr="0094068C" w:rsidRDefault="00F03908" w:rsidP="00B47AA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Pr="0094068C" w:rsidRDefault="006E2E2B" w:rsidP="00B47AA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 w:rsidRPr="006E2E2B">
        <w:rPr>
          <w:rFonts w:ascii="Helvetica" w:hAnsi="Helvetica"/>
          <w:b/>
          <w:bCs/>
          <w:color w:val="002060"/>
          <w:kern w:val="1"/>
          <w:u w:color="002060"/>
        </w:rPr>
        <w:t>3.6</w:t>
      </w:r>
      <w:r w:rsidRPr="006E2E2B"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Carattere innovativo del progetto 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040050" w:rsidTr="00B1078F">
        <w:trPr>
          <w:trHeight w:val="893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6E2E2B">
              <w:rPr>
                <w:rFonts w:ascii="Calibri Light" w:eastAsia="Calibri Light" w:hAnsi="Calibri Light" w:cs="Calibri Light"/>
                <w:i/>
                <w:iCs/>
                <w:kern w:val="1"/>
                <w:sz w:val="18"/>
                <w:szCs w:val="18"/>
              </w:rPr>
              <w:t>Descrizione sintetica degli aspetti di innovatività e riproducibilità del progetto e delle metodologie didattiche e strumenti/metodi per l’implementazione dei progetti formativi (max 20 righe):</w:t>
            </w:r>
          </w:p>
        </w:tc>
      </w:tr>
    </w:tbl>
    <w:p w:rsidR="00F03908" w:rsidRPr="0094068C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Pr="0094068C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Pr="0094068C" w:rsidRDefault="006E2E2B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i/>
          <w:iCs/>
          <w:kern w:val="1"/>
        </w:rPr>
      </w:pPr>
      <w:r w:rsidRPr="006E2E2B">
        <w:rPr>
          <w:rFonts w:ascii="Helvetica" w:hAnsi="Helvetica"/>
          <w:b/>
          <w:bCs/>
          <w:color w:val="002060"/>
          <w:kern w:val="1"/>
          <w:u w:color="002060"/>
        </w:rPr>
        <w:t>3.7</w:t>
      </w:r>
      <w:r w:rsidRPr="006E2E2B">
        <w:rPr>
          <w:rFonts w:ascii="Helvetica" w:hAnsi="Helvetica"/>
          <w:b/>
          <w:bCs/>
          <w:color w:val="002060"/>
          <w:kern w:val="1"/>
          <w:u w:color="002060"/>
        </w:rPr>
        <w:tab/>
        <w:t>Risultati attesi</w:t>
      </w: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040050" w:rsidTr="00B1078F">
        <w:trPr>
          <w:trHeight w:val="1185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Pr="0094068C" w:rsidRDefault="006E2E2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 w:rsidRPr="006E2E2B">
              <w:rPr>
                <w:rFonts w:ascii="Helvetica" w:hAnsi="Helvetica"/>
                <w:i/>
                <w:iCs/>
                <w:kern w:val="1"/>
                <w:sz w:val="18"/>
                <w:szCs w:val="18"/>
              </w:rPr>
              <w:lastRenderedPageBreak/>
              <w:t>Descrizione sintetica dei risultati attesi con particolare riferimento alle potenzialità di inclusione di studentesse e di studenti con maggiore disagio negli apprendimenti e di migliorare il dialogo tra studentesse e studenti e le capacità cooperative entro il gruppo-classe, con indicazione sintetica delle modalità di auto-valutazione da prevedere (max 40 righe)</w:t>
            </w:r>
          </w:p>
        </w:tc>
      </w:tr>
    </w:tbl>
    <w:p w:rsidR="00F03908" w:rsidRPr="0094068C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F03908" w:rsidRPr="0094068C" w:rsidRDefault="00F03908" w:rsidP="00EB363B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EB363B" w:rsidRPr="0094068C" w:rsidRDefault="006E2E2B" w:rsidP="00EB363B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  <w:r w:rsidRPr="006E2E2B">
        <w:rPr>
          <w:rFonts w:ascii="Helvetica" w:hAnsi="Helvetica"/>
          <w:b/>
          <w:bCs/>
          <w:color w:val="002060"/>
          <w:kern w:val="1"/>
          <w:u w:color="002060"/>
        </w:rPr>
        <w:t xml:space="preserve">3.8 Cronoprogramma attività di progetto </w:t>
      </w:r>
    </w:p>
    <w:tbl>
      <w:tblPr>
        <w:tblStyle w:val="TableNormal"/>
        <w:tblW w:w="96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34"/>
      </w:tblGrid>
      <w:tr w:rsidR="00EB363B" w:rsidRPr="00040050" w:rsidTr="00D31B84">
        <w:trPr>
          <w:trHeight w:val="1035"/>
        </w:trPr>
        <w:tc>
          <w:tcPr>
            <w:tcW w:w="9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363B" w:rsidRPr="00431D1E" w:rsidRDefault="006E2E2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6E2E2B">
              <w:rPr>
                <w:rFonts w:asciiTheme="minorHAnsi" w:hAnsiTheme="minorHAnsi" w:cs="Arial"/>
                <w:i/>
                <w:sz w:val="18"/>
                <w:szCs w:val="18"/>
              </w:rPr>
              <w:t>(Descrizione delle fasi di sviluppo del progetto o dei progetti formativi in caso di Rete con l’indicazione puntuale dei moduli  che si intendono realizzare, con indicazione dei tempi di avvio e di esecuzione delle varie fasi)</w:t>
            </w: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Pr="00EB363B" w:rsidRDefault="00EB363B" w:rsidP="00EB36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it-IT" w:eastAsia="it-IT"/>
              </w:rPr>
            </w:pPr>
          </w:p>
          <w:tbl>
            <w:tblPr>
              <w:tblW w:w="749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57"/>
              <w:gridCol w:w="957"/>
              <w:gridCol w:w="698"/>
              <w:gridCol w:w="698"/>
              <w:gridCol w:w="698"/>
              <w:gridCol w:w="698"/>
              <w:gridCol w:w="698"/>
              <w:gridCol w:w="698"/>
              <w:gridCol w:w="698"/>
              <w:gridCol w:w="698"/>
            </w:tblGrid>
            <w:tr w:rsidR="00F25C1C" w:rsidRPr="00F25C1C" w:rsidTr="00D31B84">
              <w:trPr>
                <w:trHeight w:val="249"/>
                <w:jc w:val="center"/>
              </w:trPr>
              <w:tc>
                <w:tcPr>
                  <w:tcW w:w="749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CRONOPROGRAMMA</w:t>
                  </w:r>
                </w:p>
              </w:tc>
            </w:tr>
            <w:tr w:rsidR="00F25C1C" w:rsidRPr="00040050" w:rsidTr="00D31B84">
              <w:trPr>
                <w:trHeight w:val="590"/>
                <w:jc w:val="center"/>
              </w:trPr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="Helvetica" w:eastAsia="Times New Roman" w:hAnsi="Helvetica"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ATTIVITA'</w:t>
                  </w:r>
                </w:p>
              </w:tc>
              <w:tc>
                <w:tcPr>
                  <w:tcW w:w="558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1B2F1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both"/>
                    <w:rPr>
                      <w:rFonts w:ascii="Helvetica" w:eastAsia="Times New Roman" w:hAnsi="Helvetica"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885E80">
                    <w:rPr>
                      <w:rFonts w:ascii="Helvetica" w:eastAsia="Times New Roman" w:hAnsi="Helvetica"/>
                      <w:b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 xml:space="preserve">MESI  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 xml:space="preserve"> (personalizzare, a partire dall</w:t>
                  </w:r>
                  <w:r w:rsidR="001B2F1A">
                    <w:rPr>
                      <w:rFonts w:ascii="Helvetica" w:eastAsia="Times New Roman" w:hAnsi="Helvetica"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’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avvio delle attività, sulla base delle specificità progettuali)</w:t>
                  </w:r>
                </w:p>
              </w:tc>
            </w:tr>
            <w:tr w:rsidR="00F25C1C" w:rsidRPr="00F25C1C" w:rsidTr="00D31B84">
              <w:trPr>
                <w:trHeight w:val="1075"/>
                <w:jc w:val="center"/>
              </w:trPr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 xml:space="preserve">Fasi di sviluppo del progetto 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  <w:t>(da pers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  <w:t>o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  <w:t>nalizzare sulla base delle specificità del progetto)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1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2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3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4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5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6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7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Verdana" w:eastAsia="Times New Roman" w:hAnsi="Verdana"/>
                      <w:b/>
                      <w:bCs/>
                      <w:color w:val="000000"/>
                      <w:sz w:val="16"/>
                      <w:szCs w:val="16"/>
                      <w:bdr w:val="none" w:sz="0" w:space="0" w:color="auto"/>
                      <w:lang w:val="it-IT" w:eastAsia="it-IT"/>
                    </w:rPr>
                    <w:t>8</w:t>
                  </w:r>
                </w:p>
              </w:tc>
            </w:tr>
            <w:tr w:rsidR="00F25C1C" w:rsidRPr="00F25C1C" w:rsidTr="00D31B84">
              <w:trPr>
                <w:trHeight w:val="249"/>
                <w:jc w:val="center"/>
              </w:trPr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 xml:space="preserve">Avvio progetto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F25C1C" w:rsidTr="00D31B84">
              <w:trPr>
                <w:trHeight w:val="432"/>
                <w:jc w:val="center"/>
              </w:trPr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Azioni di pubblicizz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a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 xml:space="preserve">zione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419"/>
                <w:jc w:val="center"/>
              </w:trPr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 xml:space="preserve">Azioni di selezione del personale 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406"/>
                <w:jc w:val="center"/>
              </w:trPr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Azioni di selezione dei destinatari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904"/>
                <w:jc w:val="center"/>
              </w:trPr>
              <w:tc>
                <w:tcPr>
                  <w:tcW w:w="19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Altre Azioni di sistema (aggiugere e specif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i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care . Ad es. Valut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a</w:t>
                  </w: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zione …)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642"/>
                <w:jc w:val="center"/>
              </w:trPr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  <w:t>Progetto formativo n. 1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Modulo di base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511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Modulo tematico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511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Modulo genitori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249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……..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249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…….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249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249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249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249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249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  <w:tr w:rsidR="00F25C1C" w:rsidRPr="00040050" w:rsidTr="00D31B84">
              <w:trPr>
                <w:trHeight w:val="249"/>
                <w:jc w:val="center"/>
              </w:trPr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0"/>
                      <w:szCs w:val="20"/>
                      <w:bdr w:val="none" w:sz="0" w:space="0" w:color="auto"/>
                      <w:lang w:val="it-IT" w:eastAsia="it-IT"/>
                    </w:rPr>
                  </w:pP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18"/>
                      <w:szCs w:val="18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  <w:tc>
                <w:tcPr>
                  <w:tcW w:w="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25C1C" w:rsidRPr="00F25C1C" w:rsidRDefault="00F25C1C" w:rsidP="00F25C1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</w:pPr>
                  <w:r w:rsidRPr="00F25C1C">
                    <w:rPr>
                      <w:rFonts w:ascii="Helvetica" w:eastAsia="Times New Roman" w:hAnsi="Helvetica"/>
                      <w:color w:val="000000"/>
                      <w:sz w:val="22"/>
                      <w:szCs w:val="22"/>
                      <w:bdr w:val="none" w:sz="0" w:space="0" w:color="auto"/>
                      <w:lang w:val="it-IT" w:eastAsia="it-IT"/>
                    </w:rPr>
                    <w:t> </w:t>
                  </w:r>
                </w:p>
              </w:tc>
            </w:tr>
          </w:tbl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Pr="00431D1E" w:rsidRDefault="00431D1E" w:rsidP="00431D1E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143B9">
              <w:rPr>
                <w:rFonts w:asciiTheme="minorHAnsi" w:hAnsiTheme="minorHAnsi" w:cs="Arial"/>
                <w:i/>
                <w:sz w:val="18"/>
                <w:szCs w:val="18"/>
              </w:rPr>
              <w:t>aggiungere od eliminare righe</w:t>
            </w:r>
            <w:r w:rsidR="00885E80" w:rsidRPr="009143B9">
              <w:rPr>
                <w:rFonts w:asciiTheme="minorHAnsi" w:hAnsiTheme="minorHAnsi" w:cs="Arial"/>
                <w:i/>
                <w:sz w:val="18"/>
                <w:szCs w:val="18"/>
              </w:rPr>
              <w:t>/colonne</w:t>
            </w:r>
            <w:r w:rsidR="00671D1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9143B9">
              <w:rPr>
                <w:rFonts w:asciiTheme="minorHAnsi" w:hAnsiTheme="minorHAnsi" w:cs="Arial"/>
                <w:i/>
                <w:sz w:val="18"/>
                <w:szCs w:val="18"/>
              </w:rPr>
              <w:t>secondo necessità)</w:t>
            </w: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363B" w:rsidRDefault="00EB363B" w:rsidP="00EB363B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</w:p>
        </w:tc>
      </w:tr>
    </w:tbl>
    <w:p w:rsidR="00EB363B" w:rsidRDefault="00EB363B" w:rsidP="00EB363B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94068C" w:rsidRDefault="0094068C" w:rsidP="00EB363B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i/>
          <w:iCs/>
          <w:kern w:val="1"/>
        </w:rPr>
      </w:pPr>
    </w:p>
    <w:p w:rsidR="00EB363B" w:rsidRDefault="00EB363B" w:rsidP="00EB363B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3B281C" w:rsidP="00EB363B">
      <w:pPr>
        <w:pStyle w:val="CorpoA"/>
        <w:shd w:val="clear" w:color="auto" w:fill="DEE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160" w:line="252" w:lineRule="auto"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Sezione 4: ARTICOLAZIONE PROGETTUALE – Descrizione dei progetti formativi e relativi moduli</w:t>
      </w:r>
    </w:p>
    <w:p w:rsidR="0098786D" w:rsidRDefault="0098786D" w:rsidP="00EB363B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F03908" w:rsidRDefault="00431D1E" w:rsidP="00EB363B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4.1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</w:r>
      <w:r w:rsidRPr="009143B9">
        <w:rPr>
          <w:rFonts w:ascii="Helvetica" w:hAnsi="Helvetica"/>
          <w:b/>
          <w:bCs/>
          <w:color w:val="002060"/>
          <w:kern w:val="1"/>
          <w:u w:color="002060"/>
        </w:rPr>
        <w:t xml:space="preserve">Dettaglio </w:t>
      </w:r>
      <w:r w:rsidR="000D56AD" w:rsidRPr="009143B9">
        <w:rPr>
          <w:rFonts w:ascii="Helvetica" w:hAnsi="Helvetica"/>
          <w:b/>
          <w:bCs/>
          <w:color w:val="002060"/>
          <w:kern w:val="1"/>
          <w:u w:color="002060"/>
        </w:rPr>
        <w:t>progetti</w:t>
      </w:r>
    </w:p>
    <w:p w:rsidR="0098786D" w:rsidRDefault="0098786D" w:rsidP="00EB363B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6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664"/>
      </w:tblGrid>
      <w:tr w:rsidR="00F03908" w:rsidRPr="00040050">
        <w:trPr>
          <w:trHeight w:val="810"/>
        </w:trPr>
        <w:tc>
          <w:tcPr>
            <w:tcW w:w="96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431D1E" w:rsidP="009143B9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In questa sezione si descrive l’articolazione</w:t>
            </w:r>
            <w:r w:rsidR="003B281C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 xml:space="preserve"> del progetto complessivo che è composto da</w:t>
            </w:r>
            <w:r w:rsidR="000D56AD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 xml:space="preserve"> un progetto form</w:t>
            </w:r>
            <w:r w:rsidR="000D56AD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a</w:t>
            </w:r>
            <w:r w:rsidR="000D56AD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tivo nel caso di presentazione da parte di scuola singola</w:t>
            </w:r>
            <w:r w:rsidR="009143B9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, e</w:t>
            </w:r>
            <w:r w:rsidR="000D56AD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 xml:space="preserve"> da</w:t>
            </w:r>
            <w:r w:rsidR="003B281C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 xml:space="preserve"> almeno due progetti formativi </w:t>
            </w:r>
            <w:r w:rsidR="009143B9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o</w:t>
            </w:r>
            <w:r w:rsidR="003B281C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 xml:space="preserve"> massimo tre progetti formativi</w:t>
            </w:r>
            <w:r w:rsidR="009143B9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 xml:space="preserve"> (uno per ciascuna scuola partecipante la rete)</w:t>
            </w:r>
            <w:r w:rsidR="000D56AD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 xml:space="preserve"> nel caso di presentazione in forma associ</w:t>
            </w:r>
            <w:r w:rsidR="000D56AD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a</w:t>
            </w:r>
            <w:r w:rsidR="000D56AD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ta</w:t>
            </w:r>
            <w:r w:rsidR="00885E80"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 xml:space="preserve"> (Rete)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44"/>
        <w:gridCol w:w="2445"/>
        <w:gridCol w:w="4888"/>
      </w:tblGrid>
      <w:tr w:rsidR="00F03908" w:rsidRPr="00040050">
        <w:trPr>
          <w:trHeight w:val="87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Progetto formativo 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 w:rsidP="00F25C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Istituzione Scolastica  (</w:t>
            </w:r>
            <w:r w:rsidR="00F25C1C">
              <w:rPr>
                <w:rFonts w:ascii="Calibri Light" w:eastAsia="Calibri Light" w:hAnsi="Calibri Light" w:cs="Calibri Light"/>
                <w:kern w:val="1"/>
              </w:rPr>
              <w:t>proponente/</w:t>
            </w:r>
            <w:r>
              <w:rPr>
                <w:rFonts w:ascii="Calibri Light" w:eastAsia="Calibri Light" w:hAnsi="Calibri Light" w:cs="Calibri Light"/>
                <w:kern w:val="1"/>
              </w:rPr>
              <w:t xml:space="preserve">capofila)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Breve descrizione delle finalità e articolazione</w:t>
            </w:r>
          </w:p>
        </w:tc>
      </w:tr>
      <w:tr w:rsidR="00F03908">
        <w:trPr>
          <w:trHeight w:val="6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</w:rPr>
              <w:t>Titolo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44"/>
        <w:gridCol w:w="2445"/>
        <w:gridCol w:w="4888"/>
      </w:tblGrid>
      <w:tr w:rsidR="00F03908" w:rsidRPr="00040050">
        <w:trPr>
          <w:trHeight w:val="59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Progetto formativo 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Istituzione Scolastica  (partner)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Breve descrizione delle finalità e articolazione</w:t>
            </w:r>
          </w:p>
        </w:tc>
      </w:tr>
      <w:tr w:rsidR="00F03908">
        <w:trPr>
          <w:trHeight w:val="6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Titolo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(Denominazione)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2444"/>
        <w:gridCol w:w="2445"/>
        <w:gridCol w:w="4888"/>
      </w:tblGrid>
      <w:tr w:rsidR="00F03908" w:rsidRPr="00040050">
        <w:trPr>
          <w:trHeight w:val="59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Progetto formativo 3 (se previsto)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 xml:space="preserve">Istituzione Scolastica  (partner)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Breve descrizione delle finalità e articolazione</w:t>
            </w:r>
          </w:p>
        </w:tc>
      </w:tr>
      <w:tr w:rsidR="00F03908">
        <w:trPr>
          <w:trHeight w:val="6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</w:rPr>
              <w:t>Titolo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</w:rPr>
              <w:t>(Denominazione)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77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777"/>
      </w:tblGrid>
      <w:tr w:rsidR="00F03908" w:rsidRPr="00040050">
        <w:trPr>
          <w:trHeight w:val="310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</w:pPr>
            <w:r>
              <w:rPr>
                <w:rFonts w:ascii="Calibri Light" w:eastAsia="Calibri Light" w:hAnsi="Calibri Light" w:cs="Calibri Light"/>
                <w:kern w:val="1"/>
              </w:rPr>
              <w:t>Elementi di raccordo e analisi dell’interdipendenza tra i progetti formativi</w:t>
            </w:r>
            <w:r w:rsidR="000D56AD">
              <w:rPr>
                <w:rFonts w:ascii="Calibri Light" w:eastAsia="Calibri Light" w:hAnsi="Calibri Light" w:cs="Calibri Light"/>
                <w:kern w:val="1"/>
              </w:rPr>
              <w:t xml:space="preserve"> (nel caso di presentazione in forma associata)</w:t>
            </w:r>
          </w:p>
        </w:tc>
      </w:tr>
      <w:tr w:rsidR="00F03908" w:rsidTr="000554BE">
        <w:trPr>
          <w:trHeight w:val="335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jc w:val="both"/>
            </w:pPr>
            <w:r>
              <w:rPr>
                <w:rFonts w:ascii="Calibri Light" w:eastAsia="Calibri Light" w:hAnsi="Calibri Light" w:cs="Calibri Light"/>
                <w:kern w:val="1"/>
              </w:rPr>
              <w:t>Descrizione sintetica (max 20 righe)</w:t>
            </w:r>
          </w:p>
        </w:tc>
      </w:tr>
    </w:tbl>
    <w:p w:rsidR="005A2D48" w:rsidRDefault="005A2D48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5A2D48" w:rsidRDefault="005A2D48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B1078F" w:rsidRDefault="00B1078F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hAnsi="Helvetica"/>
          <w:b/>
          <w:bCs/>
          <w:color w:val="002060"/>
          <w:kern w:val="1"/>
          <w:u w:color="002060"/>
        </w:rPr>
      </w:pPr>
    </w:p>
    <w:p w:rsidR="00F03908" w:rsidRDefault="003B281C" w:rsidP="000554BE">
      <w:pPr>
        <w:pStyle w:val="CorpoA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  <w:r>
        <w:rPr>
          <w:rFonts w:ascii="Helvetica" w:hAnsi="Helvetica"/>
          <w:b/>
          <w:bCs/>
          <w:color w:val="002060"/>
          <w:kern w:val="1"/>
          <w:u w:color="002060"/>
        </w:rPr>
        <w:t>4.2</w:t>
      </w:r>
      <w:r>
        <w:rPr>
          <w:rFonts w:ascii="Helvetica" w:hAnsi="Helvetica"/>
          <w:b/>
          <w:bCs/>
          <w:color w:val="002060"/>
          <w:kern w:val="1"/>
          <w:u w:color="002060"/>
        </w:rPr>
        <w:tab/>
        <w:t xml:space="preserve">Dettaglio moduli </w:t>
      </w:r>
    </w:p>
    <w:tbl>
      <w:tblPr>
        <w:tblStyle w:val="TableNormal"/>
        <w:tblW w:w="977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9770"/>
      </w:tblGrid>
      <w:tr w:rsidR="00F03908" w:rsidRPr="00040050">
        <w:trPr>
          <w:trHeight w:val="810"/>
        </w:trPr>
        <w:tc>
          <w:tcPr>
            <w:tcW w:w="97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 w:rsidP="00D31B84">
            <w:pPr>
              <w:pStyle w:val="Corpo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</w:pPr>
            <w:r>
              <w:rPr>
                <w:rFonts w:ascii="Calibri Light" w:eastAsia="Calibri Light" w:hAnsi="Calibri Light" w:cs="Calibri Light"/>
                <w:kern w:val="1"/>
                <w:sz w:val="22"/>
                <w:szCs w:val="22"/>
              </w:rPr>
              <w:t>In questa sezione è possibile inserire i moduli che compongono il Progetto, che possono avere una durata di 30, 60 o 100 ore.</w:t>
            </w:r>
          </w:p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tbl>
      <w:tblPr>
        <w:tblStyle w:val="TableNormal"/>
        <w:tblW w:w="962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/>
      </w:tblPr>
      <w:tblGrid>
        <w:gridCol w:w="1244"/>
        <w:gridCol w:w="1389"/>
        <w:gridCol w:w="1202"/>
        <w:gridCol w:w="1287"/>
        <w:gridCol w:w="2588"/>
        <w:gridCol w:w="1918"/>
      </w:tblGrid>
      <w:tr w:rsidR="00F03908">
        <w:trPr>
          <w:trHeight w:val="87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Progetto formativo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Titolo MODULO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Data inizio prevista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Data fine prevista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Breve descrizione delle finalità e articolazione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>
            <w:pPr>
              <w:pStyle w:val="CorpoA"/>
              <w:tabs>
                <w:tab w:val="left" w:pos="708"/>
                <w:tab w:val="left" w:pos="1416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kern w:val="1"/>
              </w:rPr>
              <w:t>Costo finanziario previsto</w:t>
            </w:r>
          </w:p>
        </w:tc>
      </w:tr>
      <w:tr w:rsidR="00F03908">
        <w:trPr>
          <w:trHeight w:val="86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 w:rsidP="00190BE3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1 Titolo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Competenze di base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5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tematico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5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genitori (facoltativo)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86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 w:rsidP="00190BE3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2 Titolo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Competenze di base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5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tematico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5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genitori (facoltativo)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860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03908" w:rsidRDefault="003B281C" w:rsidP="00190BE3">
            <w:pPr>
              <w:pStyle w:val="CorpoA"/>
              <w:tabs>
                <w:tab w:val="left" w:pos="708"/>
              </w:tabs>
              <w:suppressAutoHyphens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3 Titolo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Corpo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Competenze di base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63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tematico (obbligatorio)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  <w:tr w:rsidR="00F03908">
        <w:trPr>
          <w:trHeight w:val="440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908" w:rsidRDefault="00F03908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3B281C">
            <w:pPr>
              <w:pStyle w:val="DidefaultA"/>
              <w:tabs>
                <w:tab w:val="left" w:pos="708"/>
              </w:tabs>
              <w:suppressAutoHyphens/>
              <w:spacing w:line="252" w:lineRule="auto"/>
              <w:jc w:val="center"/>
            </w:pPr>
            <w:r>
              <w:rPr>
                <w:rFonts w:ascii="Calibri Light" w:eastAsia="Calibri Light" w:hAnsi="Calibri Light" w:cs="Calibri Light"/>
                <w:i/>
                <w:iCs/>
                <w:kern w:val="1"/>
                <w:sz w:val="16"/>
                <w:szCs w:val="16"/>
              </w:rPr>
              <w:t>Modulo genitori (facoltativo)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3908" w:rsidRDefault="00F03908"/>
        </w:tc>
      </w:tr>
    </w:tbl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216" w:hanging="216"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F03908" w:rsidRDefault="00F03908">
      <w:pPr>
        <w:pStyle w:val="CorpoA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ascii="Helvetica" w:eastAsia="Helvetica" w:hAnsi="Helvetica" w:cs="Helvetica"/>
          <w:kern w:val="1"/>
        </w:rPr>
      </w:pPr>
    </w:p>
    <w:p w:rsidR="000D56AD" w:rsidRDefault="003B281C" w:rsidP="000D56AD">
      <w:pPr>
        <w:pStyle w:val="Predefinito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  <w:r>
        <w:rPr>
          <w:rFonts w:ascii="Calibri Light" w:eastAsia="Calibri Light" w:hAnsi="Calibri Light" w:cs="Calibri Light"/>
          <w:b/>
          <w:bCs/>
        </w:rPr>
        <w:t xml:space="preserve">Luogo e data </w:t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r>
        <w:rPr>
          <w:rFonts w:ascii="Calibri Light" w:eastAsia="Calibri Light" w:hAnsi="Calibri Light" w:cs="Calibri Light"/>
          <w:b/>
          <w:bCs/>
        </w:rPr>
        <w:tab/>
      </w:r>
      <w:bookmarkStart w:id="2" w:name="_RefHeading__3871_484385160"/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  <w:t xml:space="preserve"> Il Dirigente Scolastico </w:t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  <w:t xml:space="preserve">                              </w:t>
      </w:r>
      <w:r w:rsidR="000D56AD">
        <w:rPr>
          <w:rFonts w:ascii="Calibri Light" w:eastAsia="Calibri Light" w:hAnsi="Calibri Light" w:cs="Calibri Light"/>
          <w:b/>
          <w:bCs/>
        </w:rPr>
        <w:tab/>
        <w:t xml:space="preserve">dell’IstituzioneScolastica </w:t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lastRenderedPageBreak/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</w:r>
      <w:r w:rsidR="000D56AD">
        <w:rPr>
          <w:rFonts w:ascii="Calibri Light" w:eastAsia="Calibri Light" w:hAnsi="Calibri Light" w:cs="Calibri Light"/>
          <w:b/>
          <w:bCs/>
        </w:rPr>
        <w:tab/>
        <w:t xml:space="preserve"> </w:t>
      </w:r>
      <w:r w:rsidR="000D56AD" w:rsidRPr="009143B9">
        <w:rPr>
          <w:rFonts w:ascii="Calibri Light" w:eastAsia="Calibri Light" w:hAnsi="Calibri Light" w:cs="Calibri Light"/>
          <w:b/>
          <w:bCs/>
        </w:rPr>
        <w:t>Proponente/Capofila</w:t>
      </w:r>
      <w:r w:rsidR="000D56AD">
        <w:rPr>
          <w:rFonts w:ascii="Calibri Light" w:eastAsia="Calibri Light" w:hAnsi="Calibri Light" w:cs="Calibri Light"/>
          <w:b/>
          <w:bCs/>
        </w:rPr>
        <w:t xml:space="preserve"> </w:t>
      </w:r>
    </w:p>
    <w:p w:rsidR="000D56AD" w:rsidRDefault="000D56AD" w:rsidP="000D56AD">
      <w:pPr>
        <w:pStyle w:val="Predefinito"/>
        <w:tabs>
          <w:tab w:val="center" w:pos="7380"/>
          <w:tab w:val="left" w:pos="7799"/>
          <w:tab w:val="left" w:pos="8508"/>
          <w:tab w:val="left" w:pos="9132"/>
        </w:tabs>
        <w:jc w:val="both"/>
      </w:pPr>
      <w:r>
        <w:rPr>
          <w:rFonts w:ascii="Calibri Light" w:eastAsia="Calibri Light" w:hAnsi="Calibri Light" w:cs="Calibri Light"/>
          <w:b/>
          <w:bCs/>
          <w:i/>
          <w:iCs/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i/>
          <w:iCs/>
          <w:sz w:val="22"/>
          <w:szCs w:val="22"/>
        </w:rPr>
        <w:t>(firma digitale)**</w:t>
      </w:r>
    </w:p>
    <w:p w:rsidR="000D56AD" w:rsidRDefault="000D56AD" w:rsidP="000D56AD">
      <w:pPr>
        <w:pStyle w:val="Predefinito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</w:pPr>
    </w:p>
    <w:p w:rsidR="00A77C4F" w:rsidRPr="00D7775A" w:rsidRDefault="00A77C4F" w:rsidP="000D56AD">
      <w:pPr>
        <w:pStyle w:val="Predefinito"/>
        <w:shd w:val="clear" w:color="auto" w:fill="FFFFFF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alibri Light" w:hAnsi="Calibri Light"/>
        </w:rPr>
      </w:pPr>
      <w:bookmarkStart w:id="3" w:name="_RefHeading__3871_4843851601"/>
    </w:p>
    <w:bookmarkEnd w:id="3"/>
    <w:p w:rsidR="00A77C4F" w:rsidRPr="00713B90" w:rsidRDefault="00A77C4F" w:rsidP="00B107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it-IT"/>
        </w:rPr>
      </w:pPr>
      <w:r w:rsidRPr="00D7775A">
        <w:rPr>
          <w:rFonts w:ascii="Calibri Light" w:hAnsi="Calibri Light"/>
          <w:b/>
          <w:bCs/>
          <w:sz w:val="20"/>
          <w:szCs w:val="20"/>
          <w:lang w:val="it-IT"/>
        </w:rPr>
        <w:t>**</w:t>
      </w:r>
      <w:r w:rsidRPr="00D7775A">
        <w:rPr>
          <w:rFonts w:ascii="Calibri Light" w:hAnsi="Calibri Light"/>
          <w:sz w:val="20"/>
          <w:szCs w:val="20"/>
          <w:lang w:val="it-IT"/>
        </w:rPr>
        <w:t xml:space="preserve"> Obbligo di presentazione del documento di riconoscimento in corso di validità assolto implicitamente con l’apposizione della firma digitale, ai sensi del combinato disposto di cui agli artt. 38 e 47 del DPR n. 445/2000 e s.m.i. e art. 65, comma 1, lett. a) del D.Lgs 82/2005 e s.m.i..</w:t>
      </w:r>
      <w:bookmarkEnd w:id="2"/>
    </w:p>
    <w:sectPr w:rsidR="00A77C4F" w:rsidRPr="00713B90" w:rsidSect="00F03908"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92" w:rsidRDefault="00CD1A92" w:rsidP="00F03908">
      <w:r>
        <w:separator/>
      </w:r>
    </w:p>
  </w:endnote>
  <w:endnote w:type="continuationSeparator" w:id="1">
    <w:p w:rsidR="00CD1A92" w:rsidRDefault="00CD1A92" w:rsidP="00F03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0459"/>
      <w:docPartObj>
        <w:docPartGallery w:val="Page Numbers (Bottom of Page)"/>
        <w:docPartUnique/>
      </w:docPartObj>
    </w:sdtPr>
    <w:sdtContent>
      <w:p w:rsidR="004D74E4" w:rsidRDefault="006E2E2B">
        <w:pPr>
          <w:pStyle w:val="Pidipagina"/>
          <w:jc w:val="right"/>
        </w:pPr>
        <w:fldSimple w:instr=" PAGE   \* MERGEFORMAT ">
          <w:r w:rsidR="00040050">
            <w:rPr>
              <w:noProof/>
            </w:rPr>
            <w:t>7</w:t>
          </w:r>
        </w:fldSimple>
      </w:p>
    </w:sdtContent>
  </w:sdt>
  <w:p w:rsidR="004D74E4" w:rsidRDefault="004D74E4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92" w:rsidRDefault="00CD1A92" w:rsidP="00F03908">
      <w:r>
        <w:separator/>
      </w:r>
    </w:p>
  </w:footnote>
  <w:footnote w:type="continuationSeparator" w:id="1">
    <w:p w:rsidR="00CD1A92" w:rsidRDefault="00CD1A92" w:rsidP="00F03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309F"/>
    <w:multiLevelType w:val="hybridMultilevel"/>
    <w:tmpl w:val="F74CCF06"/>
    <w:styleLink w:val="Stileimportato53"/>
    <w:lvl w:ilvl="0" w:tplc="A0E604D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39EBD5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E2AD7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8CB67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E640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AACF8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58B0F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0CC2B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20048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7E722C"/>
    <w:multiLevelType w:val="hybridMultilevel"/>
    <w:tmpl w:val="F74CCF06"/>
    <w:numStyleLink w:val="Stileimportato53"/>
  </w:abstractNum>
  <w:num w:numId="1">
    <w:abstractNumId w:val="0"/>
  </w:num>
  <w:num w:numId="2">
    <w:abstractNumId w:val="1"/>
  </w:num>
  <w:num w:numId="3">
    <w:abstractNumId w:val="1"/>
    <w:lvlOverride w:ilvl="0">
      <w:lvl w:ilvl="0" w:tplc="375E9B6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D28B60">
        <w:start w:val="1"/>
        <w:numFmt w:val="decimal"/>
        <w:lvlText w:val="%2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5E7C92">
        <w:start w:val="1"/>
        <w:numFmt w:val="decimal"/>
        <w:lvlText w:val="%3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10C4D6">
        <w:start w:val="1"/>
        <w:numFmt w:val="decimal"/>
        <w:lvlText w:val="%4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16409E">
        <w:start w:val="1"/>
        <w:numFmt w:val="decimal"/>
        <w:lvlText w:val="%5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5AC9EE">
        <w:start w:val="1"/>
        <w:numFmt w:val="decimal"/>
        <w:lvlText w:val="%6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3433CE">
        <w:start w:val="1"/>
        <w:numFmt w:val="decimal"/>
        <w:lvlText w:val="%7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A05402">
        <w:start w:val="1"/>
        <w:numFmt w:val="decimal"/>
        <w:lvlText w:val="%8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E65386">
        <w:start w:val="1"/>
        <w:numFmt w:val="decimal"/>
        <w:lvlText w:val="%9."/>
        <w:lvlJc w:val="left"/>
        <w:pPr>
          <w:tabs>
            <w:tab w:val="num" w:pos="33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6" w:hanging="5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375E9B6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D28B60">
        <w:start w:val="4"/>
        <w:numFmt w:val="decimal"/>
        <w:lvlText w:val="%2."/>
        <w:lvlJc w:val="left"/>
        <w:pPr>
          <w:tabs>
            <w:tab w:val="num" w:pos="39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" w:hanging="5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5E7C92">
        <w:start w:val="1"/>
        <w:numFmt w:val="decimal"/>
        <w:lvlText w:val="%2.%3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10C4D6">
        <w:start w:val="1"/>
        <w:numFmt w:val="decimal"/>
        <w:lvlText w:val="%2.%3.%4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16409E">
        <w:start w:val="1"/>
        <w:numFmt w:val="decimal"/>
        <w:lvlText w:val="%2.%3.%4.%5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5AC9EE">
        <w:start w:val="1"/>
        <w:numFmt w:val="decimal"/>
        <w:lvlText w:val="%2.%3.%4.%5.%6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3433CE">
        <w:start w:val="1"/>
        <w:numFmt w:val="decimal"/>
        <w:lvlText w:val="%2.%3.%4.%5.%6.%7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A05402">
        <w:start w:val="1"/>
        <w:numFmt w:val="decimal"/>
        <w:lvlText w:val="%2.%3.%4.%5.%6.%7.%8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E65386">
        <w:start w:val="1"/>
        <w:numFmt w:val="decimal"/>
        <w:lvlText w:val="%2.%3.%4.%5.%6.%7.%8.%9."/>
        <w:lvlJc w:val="left"/>
        <w:pPr>
          <w:tabs>
            <w:tab w:val="num" w:pos="8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58" w:hanging="95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908"/>
    <w:rsid w:val="00040050"/>
    <w:rsid w:val="00044D90"/>
    <w:rsid w:val="000554BE"/>
    <w:rsid w:val="000865CF"/>
    <w:rsid w:val="000D56AD"/>
    <w:rsid w:val="00190BE3"/>
    <w:rsid w:val="001B2F1A"/>
    <w:rsid w:val="001B73CF"/>
    <w:rsid w:val="00207F4F"/>
    <w:rsid w:val="00246587"/>
    <w:rsid w:val="0028520E"/>
    <w:rsid w:val="002B559D"/>
    <w:rsid w:val="00320E94"/>
    <w:rsid w:val="00352D14"/>
    <w:rsid w:val="003B1D77"/>
    <w:rsid w:val="003B281C"/>
    <w:rsid w:val="003B5B13"/>
    <w:rsid w:val="003B7583"/>
    <w:rsid w:val="003F262E"/>
    <w:rsid w:val="00431D1E"/>
    <w:rsid w:val="0046724C"/>
    <w:rsid w:val="004B72AF"/>
    <w:rsid w:val="004D74E4"/>
    <w:rsid w:val="00527BFA"/>
    <w:rsid w:val="00592BC2"/>
    <w:rsid w:val="005A2D48"/>
    <w:rsid w:val="005D00EC"/>
    <w:rsid w:val="00671D1B"/>
    <w:rsid w:val="006E2E2B"/>
    <w:rsid w:val="00713B90"/>
    <w:rsid w:val="00716AC7"/>
    <w:rsid w:val="007A3F9E"/>
    <w:rsid w:val="007C5297"/>
    <w:rsid w:val="0087495A"/>
    <w:rsid w:val="00885E80"/>
    <w:rsid w:val="00897FFA"/>
    <w:rsid w:val="008C3E4A"/>
    <w:rsid w:val="009143B9"/>
    <w:rsid w:val="0094068C"/>
    <w:rsid w:val="0098786D"/>
    <w:rsid w:val="009A6ABB"/>
    <w:rsid w:val="009C73F8"/>
    <w:rsid w:val="009C77DC"/>
    <w:rsid w:val="00A40829"/>
    <w:rsid w:val="00A77412"/>
    <w:rsid w:val="00A77C4F"/>
    <w:rsid w:val="00B1078F"/>
    <w:rsid w:val="00B47AAE"/>
    <w:rsid w:val="00B71AE4"/>
    <w:rsid w:val="00B74F1E"/>
    <w:rsid w:val="00B907C4"/>
    <w:rsid w:val="00BA093A"/>
    <w:rsid w:val="00BB4419"/>
    <w:rsid w:val="00C53972"/>
    <w:rsid w:val="00C60E40"/>
    <w:rsid w:val="00C73EBC"/>
    <w:rsid w:val="00C8746D"/>
    <w:rsid w:val="00CB3DEC"/>
    <w:rsid w:val="00CD1A92"/>
    <w:rsid w:val="00D31B84"/>
    <w:rsid w:val="00DB0C0A"/>
    <w:rsid w:val="00DE5837"/>
    <w:rsid w:val="00E73C91"/>
    <w:rsid w:val="00E7569F"/>
    <w:rsid w:val="00EB363B"/>
    <w:rsid w:val="00EC2160"/>
    <w:rsid w:val="00F03908"/>
    <w:rsid w:val="00F05D23"/>
    <w:rsid w:val="00F17153"/>
    <w:rsid w:val="00F17847"/>
    <w:rsid w:val="00F247FA"/>
    <w:rsid w:val="00F25C1C"/>
    <w:rsid w:val="00F31E20"/>
    <w:rsid w:val="00F53D0E"/>
    <w:rsid w:val="00F80B20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03908"/>
    <w:rPr>
      <w:sz w:val="24"/>
      <w:szCs w:val="24"/>
      <w:lang w:val="en-US" w:eastAsia="en-US"/>
    </w:rPr>
  </w:style>
  <w:style w:type="paragraph" w:styleId="Titolo1">
    <w:name w:val="heading 1"/>
    <w:rsid w:val="00F03908"/>
    <w:pPr>
      <w:keepNext/>
      <w:keepLines/>
      <w:suppressAutoHyphens/>
      <w:spacing w:before="240" w:line="252" w:lineRule="auto"/>
      <w:outlineLvl w:val="0"/>
    </w:pPr>
    <w:rPr>
      <w:rFonts w:ascii="Calibri Light" w:eastAsia="Calibri Light" w:hAnsi="Calibri Light" w:cs="Calibri Light"/>
      <w:color w:val="2E74B5"/>
      <w:kern w:val="1"/>
      <w:sz w:val="32"/>
      <w:szCs w:val="32"/>
      <w:u w:color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03908"/>
    <w:rPr>
      <w:u w:val="single"/>
    </w:rPr>
  </w:style>
  <w:style w:type="table" w:customStyle="1" w:styleId="TableNormal">
    <w:name w:val="Table Normal"/>
    <w:rsid w:val="00F039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039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sid w:val="00F03908"/>
    <w:rPr>
      <w:rFonts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F03908"/>
    <w:pPr>
      <w:spacing w:after="160" w:line="252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</w:rPr>
  </w:style>
  <w:style w:type="numbering" w:customStyle="1" w:styleId="Stileimportato53">
    <w:name w:val="Stile importato 53"/>
    <w:rsid w:val="00F03908"/>
    <w:pPr>
      <w:numPr>
        <w:numId w:val="1"/>
      </w:numPr>
    </w:pPr>
  </w:style>
  <w:style w:type="paragraph" w:customStyle="1" w:styleId="CorpoAA">
    <w:name w:val="Corpo A A"/>
    <w:rsid w:val="00F03908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idefaultA">
    <w:name w:val="Di default A"/>
    <w:rsid w:val="00F03908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Predefinito">
    <w:name w:val="Predefinito"/>
    <w:rsid w:val="00F03908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81C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rsid w:val="003B5B13"/>
    <w:pPr>
      <w:suppressAutoHyphens/>
      <w:spacing w:after="200" w:line="276" w:lineRule="auto"/>
    </w:pPr>
    <w:rPr>
      <w:rFonts w:cs="Arial Unicode MS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10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078F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10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078F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EB36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B73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73C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73C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3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3CF"/>
    <w:rPr>
      <w:b/>
      <w:bCs/>
    </w:rPr>
  </w:style>
  <w:style w:type="character" w:customStyle="1" w:styleId="Nessuno">
    <w:name w:val="Nessuno"/>
    <w:rsid w:val="00A40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670">
          <w:marLeft w:val="-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Milazzo Rosa Maria</dc:creator>
  <cp:lastModifiedBy>Milazzo Rosa Maria</cp:lastModifiedBy>
  <cp:revision>3</cp:revision>
  <dcterms:created xsi:type="dcterms:W3CDTF">2018-04-24T10:43:00Z</dcterms:created>
  <dcterms:modified xsi:type="dcterms:W3CDTF">2018-04-24T13:13:00Z</dcterms:modified>
</cp:coreProperties>
</file>